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1801" w14:textId="2C93EFD9" w:rsidR="00F808C0" w:rsidDel="00956560" w:rsidRDefault="00F808C0">
      <w:pPr>
        <w:pStyle w:val="Heading1"/>
        <w:rPr>
          <w:del w:id="0" w:author="Doug.Clow" w:date="2018-04-06T16:18:00Z"/>
          <w:rFonts w:eastAsia="Times New Roman"/>
          <w:shd w:val="clear" w:color="auto" w:fill="FFFFFF"/>
          <w:lang w:eastAsia="en-GB"/>
        </w:rPr>
        <w:pPrChange w:id="1" w:author="Doug.Clow" w:date="2018-04-06T16:19:00Z">
          <w:pPr>
            <w:shd w:val="clear" w:color="auto" w:fill="FFFFFF"/>
            <w:spacing w:line="221" w:lineRule="atLeast"/>
          </w:pPr>
        </w:pPrChange>
      </w:pPr>
      <w:del w:id="2" w:author="Doug.Clow" w:date="2018-04-06T16:17:00Z">
        <w:r w:rsidRPr="00EF3E98" w:rsidDel="009307F4">
          <w:rPr>
            <w:rFonts w:eastAsia="Times New Roman"/>
            <w:shd w:val="clear" w:color="auto" w:fill="FFFFFF"/>
            <w:lang w:eastAsia="en-GB"/>
            <w:rPrChange w:id="3" w:author="Doug.Clow" w:date="2018-04-06T18:25:00Z">
              <w:rPr>
                <w:shd w:val="clear" w:color="auto" w:fill="FFFFFF"/>
                <w:lang w:eastAsia="en-GB"/>
              </w:rPr>
            </w:rPrChange>
          </w:rPr>
          <w:delText>GENERAL DATA PROTECTION REGULATION</w:delText>
        </w:r>
        <w:r w:rsidR="00C930F3" w:rsidRPr="00EF3E98" w:rsidDel="009307F4">
          <w:rPr>
            <w:rFonts w:eastAsia="Times New Roman"/>
            <w:shd w:val="clear" w:color="auto" w:fill="FFFFFF"/>
            <w:lang w:eastAsia="en-GB"/>
            <w:rPrChange w:id="4" w:author="Doug.Clow" w:date="2018-04-06T18:25:00Z">
              <w:rPr>
                <w:shd w:val="clear" w:color="auto" w:fill="FFFFFF"/>
                <w:lang w:eastAsia="en-GB"/>
              </w:rPr>
            </w:rPrChange>
          </w:rPr>
          <w:delText xml:space="preserve"> POLICY</w:delText>
        </w:r>
      </w:del>
      <w:ins w:id="5" w:author="Doug.Clow" w:date="2018-04-06T16:17:00Z">
        <w:r w:rsidR="009307F4" w:rsidRPr="00EF3E98">
          <w:rPr>
            <w:rFonts w:eastAsia="Times New Roman"/>
            <w:shd w:val="clear" w:color="auto" w:fill="FFFFFF"/>
            <w:lang w:eastAsia="en-GB"/>
            <w:rPrChange w:id="6" w:author="Doug.Clow" w:date="2018-04-06T18:25:00Z">
              <w:rPr>
                <w:shd w:val="clear" w:color="auto" w:fill="FFFFFF"/>
                <w:lang w:eastAsia="en-GB"/>
              </w:rPr>
            </w:rPrChange>
          </w:rPr>
          <w:t>PRIVACY POLICY</w:t>
        </w:r>
      </w:ins>
    </w:p>
    <w:p w14:paraId="42651DE4" w14:textId="77777777" w:rsidR="009307F4" w:rsidRPr="00EF3E98" w:rsidRDefault="009307F4">
      <w:pPr>
        <w:pStyle w:val="Heading1"/>
        <w:rPr>
          <w:ins w:id="7" w:author="Doug.Clow" w:date="2018-04-06T16:17:00Z"/>
          <w:rFonts w:eastAsia="Times New Roman"/>
          <w:shd w:val="clear" w:color="auto" w:fill="FFFFFF"/>
          <w:lang w:eastAsia="en-GB"/>
          <w:rPrChange w:id="8" w:author="Doug.Clow" w:date="2018-04-06T18:25:00Z">
            <w:rPr>
              <w:ins w:id="9" w:author="Doug.Clow" w:date="2018-04-06T16:17:00Z"/>
              <w:shd w:val="clear" w:color="auto" w:fill="FFFFFF"/>
              <w:lang w:eastAsia="en-GB"/>
            </w:rPr>
          </w:rPrChange>
        </w:rPr>
        <w:pPrChange w:id="10" w:author="Doug.Clow" w:date="2018-04-06T16:19:00Z">
          <w:pPr>
            <w:shd w:val="clear" w:color="auto" w:fill="FFFFFF"/>
            <w:spacing w:line="221" w:lineRule="atLeast"/>
          </w:pPr>
        </w:pPrChange>
      </w:pPr>
    </w:p>
    <w:p w14:paraId="3C38874C" w14:textId="3679BAE3" w:rsidR="009307F4" w:rsidRPr="00EF3E98" w:rsidRDefault="00673A5C">
      <w:pPr>
        <w:rPr>
          <w:ins w:id="11" w:author="Doug.Clow" w:date="2018-04-06T16:18:00Z"/>
          <w:lang w:val="en-GB"/>
          <w:rPrChange w:id="12" w:author="Doug.Clow" w:date="2018-04-06T18:25:00Z">
            <w:rPr>
              <w:ins w:id="13" w:author="Doug.Clow" w:date="2018-04-06T16:18:00Z"/>
              <w:rFonts w:ascii="Arial" w:eastAsia="Times New Roman" w:hAnsi="Arial" w:cs="Arial"/>
              <w:color w:val="000000" w:themeColor="text1"/>
              <w:shd w:val="clear" w:color="auto" w:fill="FFFFFF"/>
              <w:lang w:eastAsia="en-GB"/>
            </w:rPr>
          </w:rPrChange>
        </w:rPr>
        <w:pPrChange w:id="14" w:author="Doug.Clow" w:date="2018-04-06T18:02:00Z">
          <w:pPr>
            <w:shd w:val="clear" w:color="auto" w:fill="FFFFFF"/>
            <w:spacing w:line="221" w:lineRule="atLeast"/>
          </w:pPr>
        </w:pPrChange>
      </w:pPr>
      <w:ins w:id="15" w:author="Doug.Clow" w:date="2018-04-06T18:26:00Z">
        <w:del w:id="16" w:author="Carol Tierney" w:date="2018-04-10T08:37:00Z">
          <w:r w:rsidDel="00956560">
            <w:rPr>
              <w:lang w:val="en-GB"/>
            </w:rPr>
            <w:delText>BiCon</w:delText>
          </w:r>
        </w:del>
      </w:ins>
      <w:ins w:id="17" w:author="Doug.Clow" w:date="2018-04-06T16:18:00Z">
        <w:del w:id="18" w:author="Carol Tierney" w:date="2018-04-10T08:37:00Z">
          <w:r w:rsidR="009307F4" w:rsidRPr="00EF3E98" w:rsidDel="00956560">
            <w:rPr>
              <w:lang w:val="en-GB"/>
              <w:rPrChange w:id="19" w:author="Doug.Clow" w:date="2018-04-06T18:25:00Z">
                <w:rPr>
                  <w:rFonts w:ascii="Arial" w:eastAsia="Times New Roman" w:hAnsi="Arial" w:cs="Arial"/>
                  <w:color w:val="000000" w:themeColor="text1"/>
                  <w:shd w:val="clear" w:color="auto" w:fill="FFFFFF"/>
                  <w:lang w:eastAsia="en-GB"/>
                </w:rPr>
              </w:rPrChange>
            </w:rPr>
            <w:delText xml:space="preserve"> 2018</w:delText>
          </w:r>
        </w:del>
      </w:ins>
      <w:ins w:id="20" w:author="Carol Tierney" w:date="2018-04-10T08:37:00Z">
        <w:r w:rsidR="00956560">
          <w:rPr>
            <w:lang w:val="en-GB"/>
          </w:rPr>
          <w:t>Contingency</w:t>
        </w:r>
      </w:ins>
      <w:ins w:id="21" w:author="Doug.Clow" w:date="2018-04-06T16:21:00Z">
        <w:r w:rsidR="009307F4" w:rsidRPr="00EF3E98">
          <w:rPr>
            <w:lang w:val="en-GB"/>
            <w:rPrChange w:id="22" w:author="Doug.Clow" w:date="2018-04-06T18:25:00Z">
              <w:rPr>
                <w:rFonts w:ascii="Arial" w:eastAsia="Times New Roman" w:hAnsi="Arial" w:cs="Arial"/>
                <w:color w:val="000000" w:themeColor="text1"/>
                <w:shd w:val="clear" w:color="auto" w:fill="FFFFFF"/>
                <w:lang w:eastAsia="en-GB"/>
              </w:rPr>
            </w:rPrChange>
          </w:rPr>
          <w:t xml:space="preserve"> is an </w:t>
        </w:r>
      </w:ins>
      <w:ins w:id="23" w:author="Carol Tierney" w:date="2018-04-10T08:38:00Z">
        <w:r w:rsidR="00956560">
          <w:rPr>
            <w:lang w:val="en-GB"/>
          </w:rPr>
          <w:t xml:space="preserve">annual </w:t>
        </w:r>
      </w:ins>
      <w:ins w:id="24" w:author="Doug.Clow" w:date="2018-04-06T16:21:00Z">
        <w:r w:rsidR="009307F4" w:rsidRPr="00EF3E98">
          <w:rPr>
            <w:lang w:val="en-GB"/>
            <w:rPrChange w:id="25" w:author="Doug.Clow" w:date="2018-04-06T18:25:00Z">
              <w:rPr>
                <w:rFonts w:ascii="Arial" w:eastAsia="Times New Roman" w:hAnsi="Arial" w:cs="Arial"/>
                <w:color w:val="000000" w:themeColor="text1"/>
                <w:shd w:val="clear" w:color="auto" w:fill="FFFFFF"/>
                <w:lang w:eastAsia="en-GB"/>
              </w:rPr>
            </w:rPrChange>
          </w:rPr>
          <w:t>event</w:t>
        </w:r>
        <w:del w:id="26" w:author="Carol Tierney" w:date="2018-04-10T08:38:00Z">
          <w:r w:rsidR="009307F4" w:rsidRPr="00EF3E98" w:rsidDel="00956560">
            <w:rPr>
              <w:lang w:val="en-GB"/>
              <w:rPrChange w:id="27" w:author="Doug.Clow" w:date="2018-04-06T18:25:00Z">
                <w:rPr>
                  <w:rFonts w:ascii="Arial" w:eastAsia="Times New Roman" w:hAnsi="Arial" w:cs="Arial"/>
                  <w:color w:val="000000" w:themeColor="text1"/>
                  <w:shd w:val="clear" w:color="auto" w:fill="FFFFFF"/>
                  <w:lang w:eastAsia="en-GB"/>
                </w:rPr>
              </w:rPrChange>
            </w:rPr>
            <w:delText xml:space="preserve"> at the University of Salford</w:delText>
          </w:r>
        </w:del>
        <w:r w:rsidR="009307F4" w:rsidRPr="00EF3E98">
          <w:rPr>
            <w:lang w:val="en-GB"/>
            <w:rPrChange w:id="28" w:author="Doug.Clow" w:date="2018-04-06T18:25:00Z">
              <w:rPr>
                <w:rFonts w:ascii="Arial" w:eastAsia="Times New Roman" w:hAnsi="Arial" w:cs="Arial"/>
                <w:color w:val="000000" w:themeColor="text1"/>
                <w:shd w:val="clear" w:color="auto" w:fill="FFFFFF"/>
                <w:lang w:eastAsia="en-GB"/>
              </w:rPr>
            </w:rPrChange>
          </w:rPr>
          <w:t xml:space="preserve"> taking place </w:t>
        </w:r>
      </w:ins>
      <w:ins w:id="29" w:author="Carol Tierney" w:date="2018-04-10T08:38:00Z">
        <w:r w:rsidR="00956560">
          <w:rPr>
            <w:lang w:val="en-GB"/>
          </w:rPr>
          <w:t>in January</w:t>
        </w:r>
      </w:ins>
      <w:ins w:id="30" w:author="Doug.Clow" w:date="2018-04-06T16:21:00Z">
        <w:del w:id="31" w:author="Carol Tierney" w:date="2018-04-10T08:38:00Z">
          <w:r w:rsidR="009307F4" w:rsidRPr="00EF3E98" w:rsidDel="00956560">
            <w:rPr>
              <w:lang w:val="en-GB"/>
              <w:rPrChange w:id="32" w:author="Doug.Clow" w:date="2018-04-06T18:25:00Z">
                <w:rPr>
                  <w:rFonts w:ascii="Arial" w:eastAsia="Times New Roman" w:hAnsi="Arial" w:cs="Arial"/>
                  <w:color w:val="000000" w:themeColor="text1"/>
                  <w:shd w:val="clear" w:color="auto" w:fill="FFFFFF"/>
                  <w:lang w:eastAsia="en-GB"/>
                </w:rPr>
              </w:rPrChange>
            </w:rPr>
            <w:delText>between Thurs 2nd August and Sunday 5th August 2018</w:delText>
          </w:r>
        </w:del>
        <w:r w:rsidR="009307F4" w:rsidRPr="00EF3E98">
          <w:rPr>
            <w:lang w:val="en-GB"/>
            <w:rPrChange w:id="33" w:author="Doug.Clow" w:date="2018-04-06T18:25:00Z">
              <w:rPr>
                <w:rFonts w:ascii="Arial" w:eastAsia="Times New Roman" w:hAnsi="Arial" w:cs="Arial"/>
                <w:color w:val="000000" w:themeColor="text1"/>
                <w:shd w:val="clear" w:color="auto" w:fill="FFFFFF"/>
                <w:lang w:eastAsia="en-GB"/>
              </w:rPr>
            </w:rPrChange>
          </w:rPr>
          <w:t xml:space="preserve">. </w:t>
        </w:r>
      </w:ins>
      <w:ins w:id="34" w:author="Carol Tierney" w:date="2018-04-10T08:38:00Z">
        <w:r w:rsidR="00956560">
          <w:rPr>
            <w:lang w:val="en-GB"/>
          </w:rPr>
          <w:t xml:space="preserve">The next event takes place </w:t>
        </w:r>
      </w:ins>
      <w:ins w:id="35" w:author="Carol Tierney" w:date="2018-04-10T08:42:00Z">
        <w:r w:rsidR="00956560">
          <w:rPr>
            <w:lang w:val="en-GB"/>
          </w:rPr>
          <w:t xml:space="preserve">at </w:t>
        </w:r>
        <w:proofErr w:type="spellStart"/>
        <w:r w:rsidR="00956560">
          <w:rPr>
            <w:lang w:val="en-GB"/>
          </w:rPr>
          <w:t>Sea</w:t>
        </w:r>
      </w:ins>
      <w:ins w:id="36" w:author="Carol Tierney" w:date="2018-04-10T08:47:00Z">
        <w:r w:rsidR="00F4066B">
          <w:rPr>
            <w:lang w:val="en-GB"/>
          </w:rPr>
          <w:t>r</w:t>
        </w:r>
      </w:ins>
      <w:bookmarkStart w:id="37" w:name="_GoBack"/>
      <w:bookmarkEnd w:id="37"/>
      <w:ins w:id="38" w:author="Carol Tierney" w:date="2018-04-10T08:42:00Z">
        <w:r w:rsidR="00956560">
          <w:rPr>
            <w:lang w:val="en-GB"/>
          </w:rPr>
          <w:t>les</w:t>
        </w:r>
        <w:proofErr w:type="spellEnd"/>
        <w:r w:rsidR="00956560">
          <w:rPr>
            <w:lang w:val="en-GB"/>
          </w:rPr>
          <w:t xml:space="preserve"> Leisure Resort </w:t>
        </w:r>
      </w:ins>
      <w:ins w:id="39" w:author="Carol Tierney" w:date="2018-04-10T08:38:00Z">
        <w:r w:rsidR="00956560">
          <w:rPr>
            <w:lang w:val="en-GB"/>
          </w:rPr>
          <w:t xml:space="preserve">on 23-28 January 2019.  </w:t>
        </w:r>
      </w:ins>
      <w:ins w:id="40" w:author="Doug.Clow" w:date="2018-04-06T16:21:00Z">
        <w:r w:rsidR="009307F4" w:rsidRPr="00EF3E98">
          <w:rPr>
            <w:lang w:val="en-GB"/>
            <w:rPrChange w:id="41" w:author="Doug.Clow" w:date="2018-04-06T18:25:00Z">
              <w:rPr>
                <w:rFonts w:ascii="Arial" w:eastAsia="Times New Roman" w:hAnsi="Arial" w:cs="Arial"/>
                <w:color w:val="000000" w:themeColor="text1"/>
                <w:shd w:val="clear" w:color="auto" w:fill="FFFFFF"/>
                <w:lang w:eastAsia="en-GB"/>
              </w:rPr>
            </w:rPrChange>
          </w:rPr>
          <w:t>It</w:t>
        </w:r>
      </w:ins>
      <w:ins w:id="42" w:author="Doug.Clow" w:date="2018-04-06T16:18:00Z">
        <w:r w:rsidR="009307F4" w:rsidRPr="00EF3E98">
          <w:rPr>
            <w:lang w:val="en-GB"/>
            <w:rPrChange w:id="43" w:author="Doug.Clow" w:date="2018-04-06T18:25:00Z">
              <w:rPr>
                <w:rFonts w:ascii="Arial" w:eastAsia="Times New Roman" w:hAnsi="Arial" w:cs="Arial"/>
                <w:color w:val="000000" w:themeColor="text1"/>
                <w:shd w:val="clear" w:color="auto" w:fill="FFFFFF"/>
                <w:lang w:eastAsia="en-GB"/>
              </w:rPr>
            </w:rPrChange>
          </w:rPr>
          <w:t xml:space="preserve"> is run by a group of volunteers</w:t>
        </w:r>
      </w:ins>
      <w:ins w:id="44" w:author="Doug.Clow" w:date="2018-04-06T16:41:00Z">
        <w:r w:rsidR="00A06AEC" w:rsidRPr="00EF3E98">
          <w:rPr>
            <w:lang w:val="en-GB"/>
            <w:rPrChange w:id="45" w:author="Doug.Clow" w:date="2018-04-06T18:25:00Z">
              <w:rPr>
                <w:rFonts w:ascii="Arial" w:eastAsia="Times New Roman" w:hAnsi="Arial" w:cs="Arial"/>
                <w:color w:val="000000" w:themeColor="text1"/>
                <w:shd w:val="clear" w:color="auto" w:fill="FFFFFF"/>
                <w:lang w:eastAsia="en-GB"/>
              </w:rPr>
            </w:rPrChange>
          </w:rPr>
          <w:t>, called the organisational team</w:t>
        </w:r>
      </w:ins>
      <w:ins w:id="46" w:author="Doug.Clow" w:date="2018-04-06T16:18:00Z">
        <w:r w:rsidR="009307F4" w:rsidRPr="00EF3E98">
          <w:rPr>
            <w:lang w:val="en-GB"/>
            <w:rPrChange w:id="47" w:author="Doug.Clow" w:date="2018-04-06T18:25:00Z">
              <w:rPr>
                <w:rFonts w:ascii="Arial" w:eastAsia="Times New Roman" w:hAnsi="Arial" w:cs="Arial"/>
                <w:color w:val="000000" w:themeColor="text1"/>
                <w:shd w:val="clear" w:color="auto" w:fill="FFFFFF"/>
                <w:lang w:eastAsia="en-GB"/>
              </w:rPr>
            </w:rPrChange>
          </w:rPr>
          <w:t>.</w:t>
        </w:r>
      </w:ins>
      <w:ins w:id="48" w:author="Doug.Clow" w:date="2018-04-06T16:19:00Z">
        <w:r w:rsidR="009307F4" w:rsidRPr="00EF3E98">
          <w:rPr>
            <w:lang w:val="en-GB"/>
            <w:rPrChange w:id="49" w:author="Doug.Clow" w:date="2018-04-06T18:25:00Z">
              <w:rPr>
                <w:rFonts w:ascii="Arial" w:eastAsia="Times New Roman" w:hAnsi="Arial" w:cs="Arial"/>
                <w:color w:val="000000" w:themeColor="text1"/>
                <w:shd w:val="clear" w:color="auto" w:fill="FFFFFF"/>
                <w:lang w:eastAsia="en-GB"/>
              </w:rPr>
            </w:rPrChange>
          </w:rPr>
          <w:t xml:space="preserve"> This privacy policy explains how we use the personal information you give us</w:t>
        </w:r>
      </w:ins>
      <w:ins w:id="50" w:author="Doug.Clow" w:date="2018-04-06T16:20:00Z">
        <w:r w:rsidR="009307F4" w:rsidRPr="00EF3E98">
          <w:rPr>
            <w:lang w:val="en-GB"/>
            <w:rPrChange w:id="51" w:author="Doug.Clow" w:date="2018-04-06T18:25:00Z">
              <w:rPr>
                <w:rFonts w:ascii="Arial" w:eastAsia="Times New Roman" w:hAnsi="Arial" w:cs="Arial"/>
                <w:color w:val="000000" w:themeColor="text1"/>
                <w:shd w:val="clear" w:color="auto" w:fill="FFFFFF"/>
                <w:lang w:eastAsia="en-GB"/>
              </w:rPr>
            </w:rPrChange>
          </w:rPr>
          <w:t xml:space="preserve"> to help run the event.</w:t>
        </w:r>
      </w:ins>
    </w:p>
    <w:p w14:paraId="0A2819A9" w14:textId="77777777" w:rsidR="00956560" w:rsidRDefault="00956560">
      <w:pPr>
        <w:pStyle w:val="Heading2"/>
        <w:rPr>
          <w:ins w:id="52" w:author="Carol Tierney" w:date="2018-04-10T08:39:00Z"/>
          <w:rFonts w:ascii="Arial" w:eastAsia="Times New Roman" w:hAnsi="Arial" w:cs="Arial"/>
          <w:color w:val="000000" w:themeColor="text1"/>
          <w:shd w:val="clear" w:color="auto" w:fill="FFFFFF"/>
          <w:lang w:eastAsia="en-GB"/>
        </w:rPr>
        <w:pPrChange w:id="53" w:author="Doug.Clow" w:date="2018-04-06T16:19:00Z">
          <w:pPr>
            <w:pStyle w:val="m2442179525212983589gmail-msoplaintext"/>
            <w:shd w:val="clear" w:color="auto" w:fill="FFFFFF"/>
            <w:spacing w:before="0" w:beforeAutospacing="0" w:after="0" w:afterAutospacing="0"/>
          </w:pPr>
        </w:pPrChange>
      </w:pPr>
    </w:p>
    <w:p w14:paraId="4549AA91" w14:textId="570976ED" w:rsidR="003811F3" w:rsidRPr="00EF3E98" w:rsidDel="00C65CEA" w:rsidRDefault="003811F3" w:rsidP="003811F3">
      <w:pPr>
        <w:shd w:val="clear" w:color="auto" w:fill="FFFFFF"/>
        <w:spacing w:line="221" w:lineRule="atLeast"/>
        <w:rPr>
          <w:del w:id="54" w:author="Doug.Clow" w:date="2018-04-06T16:56:00Z"/>
          <w:rFonts w:ascii="Arial" w:eastAsia="Times New Roman" w:hAnsi="Arial" w:cs="Arial"/>
          <w:color w:val="000000" w:themeColor="text1"/>
          <w:lang w:val="en-GB" w:eastAsia="en-GB"/>
          <w:rPrChange w:id="55" w:author="Doug.Clow" w:date="2018-04-06T18:25:00Z">
            <w:rPr>
              <w:del w:id="56" w:author="Doug.Clow" w:date="2018-04-06T16:56:00Z"/>
              <w:rFonts w:ascii="Arial" w:eastAsia="Times New Roman" w:hAnsi="Arial" w:cs="Arial"/>
              <w:color w:val="000000" w:themeColor="text1"/>
              <w:lang w:eastAsia="en-GB"/>
            </w:rPr>
          </w:rPrChange>
        </w:rPr>
      </w:pPr>
      <w:del w:id="57" w:author="Doug.Clow" w:date="2018-04-06T16:56:00Z">
        <w:r w:rsidRPr="00EF3E98" w:rsidDel="00C65CEA">
          <w:rPr>
            <w:rFonts w:ascii="Arial" w:eastAsia="Times New Roman" w:hAnsi="Arial" w:cs="Arial"/>
            <w:color w:val="000000" w:themeColor="text1"/>
            <w:shd w:val="clear" w:color="auto" w:fill="FFFFFF"/>
            <w:lang w:val="en-GB" w:eastAsia="en-GB"/>
            <w:rPrChange w:id="58" w:author="Doug.Clow" w:date="2018-04-06T18:25:00Z">
              <w:rPr>
                <w:rFonts w:ascii="Arial" w:eastAsia="Times New Roman" w:hAnsi="Arial" w:cs="Arial"/>
                <w:color w:val="000000" w:themeColor="text1"/>
                <w:shd w:val="clear" w:color="auto" w:fill="FFFFFF"/>
                <w:lang w:eastAsia="en-GB"/>
              </w:rPr>
            </w:rPrChange>
          </w:rPr>
          <w:delText>Information provided to BiCon 2018 will be processed in accordance with the principles of GDPR and the Data Protection Acts of 1998 and 2018 on the lawful bases of Contract</w:delText>
        </w:r>
        <w:r w:rsidR="006255BF" w:rsidRPr="00EF3E98" w:rsidDel="00C65CEA">
          <w:rPr>
            <w:rFonts w:ascii="Arial" w:eastAsia="Times New Roman" w:hAnsi="Arial" w:cs="Arial"/>
            <w:color w:val="000000" w:themeColor="text1"/>
            <w:shd w:val="clear" w:color="auto" w:fill="FFFFFF"/>
            <w:lang w:val="en-GB" w:eastAsia="en-GB"/>
            <w:rPrChange w:id="59" w:author="Doug.Clow" w:date="2018-04-06T18:25:00Z">
              <w:rPr>
                <w:rFonts w:ascii="Arial" w:eastAsia="Times New Roman" w:hAnsi="Arial" w:cs="Arial"/>
                <w:color w:val="000000" w:themeColor="text1"/>
                <w:shd w:val="clear" w:color="auto" w:fill="FFFFFF"/>
                <w:lang w:eastAsia="en-GB"/>
              </w:rPr>
            </w:rPrChange>
          </w:rPr>
          <w:delText xml:space="preserve">, </w:delText>
        </w:r>
        <w:r w:rsidRPr="00EF3E98" w:rsidDel="00C65CEA">
          <w:rPr>
            <w:rFonts w:ascii="Arial" w:eastAsia="Times New Roman" w:hAnsi="Arial" w:cs="Arial"/>
            <w:color w:val="000000" w:themeColor="text1"/>
            <w:shd w:val="clear" w:color="auto" w:fill="FFFFFF"/>
            <w:lang w:val="en-GB" w:eastAsia="en-GB"/>
            <w:rPrChange w:id="60" w:author="Doug.Clow" w:date="2018-04-06T18:25:00Z">
              <w:rPr>
                <w:rFonts w:ascii="Arial" w:eastAsia="Times New Roman" w:hAnsi="Arial" w:cs="Arial"/>
                <w:color w:val="000000" w:themeColor="text1"/>
                <w:shd w:val="clear" w:color="auto" w:fill="FFFFFF"/>
                <w:lang w:eastAsia="en-GB"/>
              </w:rPr>
            </w:rPrChange>
          </w:rPr>
          <w:delText xml:space="preserve">Legitimate Interest and/or by Consent. </w:delText>
        </w:r>
      </w:del>
    </w:p>
    <w:p w14:paraId="6AF841F0" w14:textId="51067944" w:rsidR="009307F4" w:rsidRPr="00EF3E98" w:rsidRDefault="009307F4">
      <w:pPr>
        <w:pStyle w:val="Heading2"/>
        <w:rPr>
          <w:ins w:id="61" w:author="Doug.Clow" w:date="2018-04-06T16:19:00Z"/>
          <w:rPrChange w:id="62" w:author="Doug.Clow" w:date="2018-04-06T18:25:00Z">
            <w:rPr>
              <w:ins w:id="63" w:author="Doug.Clow" w:date="2018-04-06T16:19:00Z"/>
            </w:rPr>
          </w:rPrChange>
        </w:rPr>
        <w:pPrChange w:id="64" w:author="Doug.Clow" w:date="2018-04-06T16:19:00Z">
          <w:pPr>
            <w:pStyle w:val="m2442179525212983589gmail-msoplaintext"/>
            <w:shd w:val="clear" w:color="auto" w:fill="FFFFFF"/>
            <w:spacing w:before="0" w:beforeAutospacing="0" w:after="0" w:afterAutospacing="0"/>
          </w:pPr>
        </w:pPrChange>
      </w:pPr>
      <w:ins w:id="65" w:author="Doug.Clow" w:date="2018-04-06T16:19:00Z">
        <w:r w:rsidRPr="00EF3E98">
          <w:rPr>
            <w:rPrChange w:id="66" w:author="Doug.Clow" w:date="2018-04-06T18:25:00Z">
              <w:rPr/>
            </w:rPrChange>
          </w:rPr>
          <w:t>How to get in touch with us</w:t>
        </w:r>
      </w:ins>
    </w:p>
    <w:p w14:paraId="36214C1A" w14:textId="5C07E8C5" w:rsidR="00F808C0" w:rsidRPr="00EF3E98" w:rsidRDefault="009307F4">
      <w:pPr>
        <w:rPr>
          <w:rPrChange w:id="67" w:author="Doug.Clow" w:date="2018-04-06T18:25:00Z">
            <w:rPr>
              <w:rFonts w:ascii="Arial" w:hAnsi="Arial" w:cs="Arial"/>
              <w:color w:val="000000" w:themeColor="text1"/>
              <w:sz w:val="22"/>
              <w:szCs w:val="22"/>
            </w:rPr>
          </w:rPrChange>
        </w:rPr>
        <w:pPrChange w:id="68" w:author="Doug.Clow" w:date="2018-04-06T18:02:00Z">
          <w:pPr>
            <w:pStyle w:val="m2442179525212983589gmail-msoplaintext"/>
            <w:shd w:val="clear" w:color="auto" w:fill="FFFFFF"/>
            <w:spacing w:before="0" w:beforeAutospacing="0" w:after="0" w:afterAutospacing="0"/>
          </w:pPr>
        </w:pPrChange>
      </w:pPr>
      <w:ins w:id="69" w:author="Doug.Clow" w:date="2018-04-06T16:22:00Z">
        <w:r w:rsidRPr="00EF3E98">
          <w:rPr>
            <w:lang w:val="en-GB"/>
            <w:rPrChange w:id="70" w:author="Doug.Clow" w:date="2018-04-06T18:25:00Z">
              <w:rPr>
                <w:rFonts w:ascii="Arial" w:hAnsi="Arial" w:cs="Arial"/>
                <w:color w:val="000000" w:themeColor="text1"/>
                <w:sz w:val="22"/>
                <w:szCs w:val="22"/>
              </w:rPr>
            </w:rPrChange>
          </w:rPr>
          <w:t xml:space="preserve">If you have any questions about this privacy policy, or about the information we hold about you, please </w:t>
        </w:r>
      </w:ins>
      <w:ins w:id="71" w:author="Doug.Clow" w:date="2018-04-06T16:23:00Z">
        <w:r w:rsidRPr="00EF3E98">
          <w:rPr>
            <w:lang w:val="en-GB"/>
            <w:rPrChange w:id="72" w:author="Doug.Clow" w:date="2018-04-06T18:25:00Z">
              <w:rPr>
                <w:rFonts w:ascii="Arial" w:hAnsi="Arial" w:cs="Arial"/>
                <w:color w:val="000000" w:themeColor="text1"/>
                <w:sz w:val="22"/>
                <w:szCs w:val="22"/>
              </w:rPr>
            </w:rPrChange>
          </w:rPr>
          <w:t>contact</w:t>
        </w:r>
        <w:del w:id="73" w:author="Carol Tierney" w:date="2018-04-10T08:47:00Z">
          <w:r w:rsidRPr="00EF3E98" w:rsidDel="00F4066B">
            <w:rPr>
              <w:lang w:val="en-GB"/>
              <w:rPrChange w:id="74" w:author="Doug.Clow" w:date="2018-04-06T18:25:00Z">
                <w:rPr>
                  <w:rFonts w:ascii="Arial" w:hAnsi="Arial" w:cs="Arial"/>
                  <w:color w:val="000000" w:themeColor="text1"/>
                  <w:sz w:val="22"/>
                  <w:szCs w:val="22"/>
                </w:rPr>
              </w:rPrChange>
            </w:rPr>
            <w:delText xml:space="preserve"> us:</w:delText>
          </w:r>
        </w:del>
      </w:ins>
      <w:del w:id="75" w:author="Doug.Clow" w:date="2018-04-06T16:23:00Z">
        <w:r w:rsidR="003811F3" w:rsidRPr="00EF3E98" w:rsidDel="009307F4">
          <w:rPr>
            <w:lang w:val="en-GB"/>
            <w:rPrChange w:id="76" w:author="Doug.Clow" w:date="2018-04-06T18:25:00Z">
              <w:rPr>
                <w:rFonts w:ascii="Arial" w:hAnsi="Arial" w:cs="Arial"/>
                <w:color w:val="000000" w:themeColor="text1"/>
                <w:sz w:val="22"/>
                <w:szCs w:val="22"/>
              </w:rPr>
            </w:rPrChange>
          </w:rPr>
          <w:delText xml:space="preserve">For the purposes of </w:delText>
        </w:r>
        <w:r w:rsidR="009C7ED8" w:rsidRPr="00EF3E98" w:rsidDel="009307F4">
          <w:rPr>
            <w:lang w:val="en-GB"/>
            <w:rPrChange w:id="77" w:author="Doug.Clow" w:date="2018-04-06T18:25:00Z">
              <w:rPr>
                <w:rFonts w:ascii="Arial" w:hAnsi="Arial" w:cs="Arial"/>
                <w:color w:val="000000" w:themeColor="text1"/>
                <w:sz w:val="22"/>
                <w:szCs w:val="22"/>
              </w:rPr>
            </w:rPrChange>
          </w:rPr>
          <w:delText>d</w:delText>
        </w:r>
        <w:r w:rsidR="003811F3" w:rsidRPr="00EF3E98" w:rsidDel="009307F4">
          <w:rPr>
            <w:lang w:val="en-GB"/>
            <w:rPrChange w:id="78" w:author="Doug.Clow" w:date="2018-04-06T18:25:00Z">
              <w:rPr>
                <w:rFonts w:ascii="Arial" w:hAnsi="Arial" w:cs="Arial"/>
                <w:color w:val="000000" w:themeColor="text1"/>
                <w:sz w:val="22"/>
                <w:szCs w:val="22"/>
              </w:rPr>
            </w:rPrChange>
          </w:rPr>
          <w:delText xml:space="preserve">ata </w:delText>
        </w:r>
        <w:r w:rsidR="009C7ED8" w:rsidRPr="00EF3E98" w:rsidDel="009307F4">
          <w:rPr>
            <w:lang w:val="en-GB"/>
            <w:rPrChange w:id="79" w:author="Doug.Clow" w:date="2018-04-06T18:25:00Z">
              <w:rPr>
                <w:rFonts w:ascii="Arial" w:hAnsi="Arial" w:cs="Arial"/>
                <w:color w:val="000000" w:themeColor="text1"/>
                <w:sz w:val="22"/>
                <w:szCs w:val="22"/>
              </w:rPr>
            </w:rPrChange>
          </w:rPr>
          <w:delText>p</w:delText>
        </w:r>
        <w:r w:rsidR="003811F3" w:rsidRPr="00EF3E98" w:rsidDel="009307F4">
          <w:rPr>
            <w:lang w:val="en-GB"/>
            <w:rPrChange w:id="80" w:author="Doug.Clow" w:date="2018-04-06T18:25:00Z">
              <w:rPr>
                <w:rFonts w:ascii="Arial" w:hAnsi="Arial" w:cs="Arial"/>
                <w:color w:val="000000" w:themeColor="text1"/>
                <w:sz w:val="22"/>
                <w:szCs w:val="22"/>
              </w:rPr>
            </w:rPrChange>
          </w:rPr>
          <w:delText>ro</w:delText>
        </w:r>
        <w:r w:rsidR="009C7ED8" w:rsidRPr="00EF3E98" w:rsidDel="009307F4">
          <w:rPr>
            <w:lang w:val="en-GB"/>
            <w:rPrChange w:id="81" w:author="Doug.Clow" w:date="2018-04-06T18:25:00Z">
              <w:rPr>
                <w:rFonts w:ascii="Arial" w:hAnsi="Arial" w:cs="Arial"/>
                <w:color w:val="000000" w:themeColor="text1"/>
                <w:sz w:val="22"/>
                <w:szCs w:val="22"/>
              </w:rPr>
            </w:rPrChange>
          </w:rPr>
          <w:delText>cessing</w:delText>
        </w:r>
        <w:r w:rsidR="003811F3" w:rsidRPr="00EF3E98" w:rsidDel="009307F4">
          <w:rPr>
            <w:lang w:val="en-GB"/>
            <w:rPrChange w:id="82" w:author="Doug.Clow" w:date="2018-04-06T18:25:00Z">
              <w:rPr>
                <w:rFonts w:ascii="Arial" w:hAnsi="Arial" w:cs="Arial"/>
                <w:color w:val="000000" w:themeColor="text1"/>
                <w:sz w:val="22"/>
                <w:szCs w:val="22"/>
              </w:rPr>
            </w:rPrChange>
          </w:rPr>
          <w:delText xml:space="preserve"> Bicon</w:delText>
        </w:r>
        <w:r w:rsidR="009C7ED8" w:rsidRPr="00EF3E98" w:rsidDel="009307F4">
          <w:rPr>
            <w:lang w:val="en-GB"/>
            <w:rPrChange w:id="83" w:author="Doug.Clow" w:date="2018-04-06T18:25:00Z">
              <w:rPr>
                <w:rFonts w:ascii="Arial" w:hAnsi="Arial" w:cs="Arial"/>
                <w:color w:val="000000" w:themeColor="text1"/>
                <w:sz w:val="22"/>
                <w:szCs w:val="22"/>
              </w:rPr>
            </w:rPrChange>
          </w:rPr>
          <w:delText xml:space="preserve"> 2018’s contact details are:</w:delText>
        </w:r>
      </w:del>
      <w:r w:rsidR="009C7ED8" w:rsidRPr="00EF3E98">
        <w:rPr>
          <w:lang w:val="en-GB"/>
          <w:rPrChange w:id="84" w:author="Doug.Clow" w:date="2018-04-06T18:25:00Z">
            <w:rPr>
              <w:rFonts w:ascii="Arial" w:hAnsi="Arial" w:cs="Arial"/>
              <w:color w:val="000000" w:themeColor="text1"/>
              <w:sz w:val="22"/>
              <w:szCs w:val="22"/>
            </w:rPr>
          </w:rPrChange>
        </w:rPr>
        <w:t xml:space="preserve">  </w:t>
      </w:r>
      <w:del w:id="85" w:author="Carol Tierney" w:date="2018-04-10T08:39:00Z">
        <w:r w:rsidR="009C7ED8" w:rsidRPr="00EF3E98" w:rsidDel="00956560">
          <w:rPr>
            <w:lang w:val="en-GB"/>
            <w:rPrChange w:id="86" w:author="Doug.Clow" w:date="2018-04-06T18:25:00Z">
              <w:rPr>
                <w:rFonts w:ascii="Arial" w:hAnsi="Arial" w:cs="Arial"/>
                <w:color w:val="000000" w:themeColor="text1"/>
                <w:sz w:val="22"/>
                <w:szCs w:val="22"/>
              </w:rPr>
            </w:rPrChange>
          </w:rPr>
          <w:delText>&lt;insert info here&gt;</w:delText>
        </w:r>
      </w:del>
      <w:ins w:id="87" w:author="Carol Tierney" w:date="2018-04-10T08:39:00Z">
        <w:r w:rsidR="00956560">
          <w:rPr>
            <w:lang w:val="en-GB"/>
          </w:rPr>
          <w:fldChar w:fldCharType="begin"/>
        </w:r>
        <w:r w:rsidR="00956560">
          <w:rPr>
            <w:lang w:val="en-GB"/>
          </w:rPr>
          <w:instrText xml:space="preserve"> HYPERLINK "mailto:contingency.uk@gmail.com" </w:instrText>
        </w:r>
        <w:r w:rsidR="00956560">
          <w:rPr>
            <w:lang w:val="en-GB"/>
          </w:rPr>
          <w:fldChar w:fldCharType="separate"/>
        </w:r>
        <w:r w:rsidR="00956560" w:rsidRPr="00774E8A">
          <w:rPr>
            <w:rStyle w:val="Hyperlink"/>
            <w:lang w:val="en-GB"/>
          </w:rPr>
          <w:t>contingency.uk@gmail.com</w:t>
        </w:r>
        <w:r w:rsidR="00956560">
          <w:rPr>
            <w:lang w:val="en-GB"/>
          </w:rPr>
          <w:fldChar w:fldCharType="end"/>
        </w:r>
        <w:r w:rsidR="00956560">
          <w:rPr>
            <w:lang w:val="en-GB"/>
          </w:rPr>
          <w:t xml:space="preserve"> </w:t>
        </w:r>
      </w:ins>
    </w:p>
    <w:p w14:paraId="3671499A" w14:textId="77777777" w:rsidR="003811F3" w:rsidRPr="00EF3E98" w:rsidRDefault="003811F3" w:rsidP="00F808C0">
      <w:pPr>
        <w:pStyle w:val="m2442179525212983589gmail-msoplaintext"/>
        <w:shd w:val="clear" w:color="auto" w:fill="FFFFFF"/>
        <w:spacing w:before="0" w:beforeAutospacing="0" w:after="0" w:afterAutospacing="0"/>
        <w:rPr>
          <w:rFonts w:ascii="Arial" w:hAnsi="Arial" w:cs="Arial"/>
          <w:color w:val="000000" w:themeColor="text1"/>
          <w:sz w:val="22"/>
          <w:szCs w:val="22"/>
        </w:rPr>
      </w:pPr>
    </w:p>
    <w:p w14:paraId="33216FB7" w14:textId="7E7F4717" w:rsidR="009C7ED8" w:rsidRPr="00673A5C" w:rsidDel="009307F4" w:rsidRDefault="009307F4">
      <w:pPr>
        <w:pStyle w:val="Heading2"/>
        <w:rPr>
          <w:del w:id="88" w:author="Doug.Clow" w:date="2018-04-06T16:23:00Z"/>
        </w:rPr>
        <w:pPrChange w:id="89" w:author="Doug.Clow" w:date="2018-04-06T16:23:00Z">
          <w:pPr>
            <w:pStyle w:val="m2442179525212983589gmail-msoplaintext"/>
            <w:shd w:val="clear" w:color="auto" w:fill="FFFFFF"/>
            <w:spacing w:before="0" w:beforeAutospacing="0" w:after="0" w:afterAutospacing="0"/>
          </w:pPr>
        </w:pPrChange>
      </w:pPr>
      <w:ins w:id="90" w:author="Doug.Clow" w:date="2018-04-06T16:23:00Z">
        <w:r w:rsidRPr="00EF3E98">
          <w:t xml:space="preserve">What information </w:t>
        </w:r>
        <w:r w:rsidRPr="00673A5C">
          <w:t>we collect from you</w:t>
        </w:r>
      </w:ins>
      <w:del w:id="91" w:author="Doug.Clow" w:date="2018-04-06T16:23:00Z">
        <w:r w:rsidR="009C7ED8" w:rsidRPr="00673A5C" w:rsidDel="009307F4">
          <w:delText xml:space="preserve">BiCon 2018 processes data in order to facilitate the organisation of Bicon 2018, an event </w:delText>
        </w:r>
      </w:del>
      <w:del w:id="92" w:author="Doug.Clow" w:date="2018-04-06T16:21:00Z">
        <w:r w:rsidR="009C7ED8" w:rsidRPr="00673A5C" w:rsidDel="009307F4">
          <w:delText>taking place at the University of Salford between Thurs 2</w:delText>
        </w:r>
        <w:r w:rsidR="009C7ED8" w:rsidRPr="00673A5C" w:rsidDel="009307F4">
          <w:rPr>
            <w:vertAlign w:val="superscript"/>
          </w:rPr>
          <w:delText>nd</w:delText>
        </w:r>
        <w:r w:rsidR="009C7ED8" w:rsidRPr="00673A5C" w:rsidDel="009307F4">
          <w:delText xml:space="preserve"> August and Sunday 5</w:delText>
        </w:r>
        <w:r w:rsidR="009C7ED8" w:rsidRPr="00673A5C" w:rsidDel="009307F4">
          <w:rPr>
            <w:vertAlign w:val="superscript"/>
          </w:rPr>
          <w:delText>th</w:delText>
        </w:r>
        <w:r w:rsidR="009C7ED8" w:rsidRPr="00673A5C" w:rsidDel="009307F4">
          <w:delText xml:space="preserve"> August 2018</w:delText>
        </w:r>
      </w:del>
    </w:p>
    <w:p w14:paraId="24C77FFF" w14:textId="77777777" w:rsidR="009C7ED8" w:rsidRPr="00673A5C" w:rsidRDefault="009C7ED8">
      <w:pPr>
        <w:pStyle w:val="Heading2"/>
        <w:pPrChange w:id="93" w:author="Doug.Clow" w:date="2018-04-06T16:23:00Z">
          <w:pPr>
            <w:pStyle w:val="m2442179525212983589gmail-msoplaintext"/>
            <w:shd w:val="clear" w:color="auto" w:fill="FFFFFF"/>
            <w:spacing w:before="0" w:beforeAutospacing="0" w:after="0" w:afterAutospacing="0"/>
          </w:pPr>
        </w:pPrChange>
      </w:pPr>
    </w:p>
    <w:p w14:paraId="14861C2D" w14:textId="2ED26998" w:rsidR="009C7ED8" w:rsidRPr="00EF3E98" w:rsidRDefault="00E70F09">
      <w:pPr>
        <w:rPr>
          <w:rPrChange w:id="94" w:author="Doug.Clow" w:date="2018-04-06T18:25:00Z">
            <w:rPr>
              <w:rFonts w:ascii="Arial" w:hAnsi="Arial" w:cs="Arial"/>
              <w:color w:val="000000" w:themeColor="text1"/>
              <w:sz w:val="22"/>
              <w:szCs w:val="22"/>
            </w:rPr>
          </w:rPrChange>
        </w:rPr>
        <w:pPrChange w:id="95" w:author="Doug.Clow" w:date="2018-04-06T18:02:00Z">
          <w:pPr>
            <w:pStyle w:val="m2442179525212983589gmail-msoplaintext"/>
            <w:shd w:val="clear" w:color="auto" w:fill="FFFFFF"/>
            <w:spacing w:before="0" w:beforeAutospacing="0" w:after="0" w:afterAutospacing="0"/>
          </w:pPr>
        </w:pPrChange>
      </w:pPr>
      <w:ins w:id="96" w:author="Doug.Clow" w:date="2018-04-06T16:26:00Z">
        <w:r w:rsidRPr="00EF3E98">
          <w:rPr>
            <w:lang w:val="en-GB"/>
            <w:rPrChange w:id="97" w:author="Doug.Clow" w:date="2018-04-06T18:25:00Z">
              <w:rPr>
                <w:rFonts w:ascii="Arial" w:hAnsi="Arial" w:cs="Arial"/>
                <w:color w:val="000000" w:themeColor="text1"/>
                <w:sz w:val="22"/>
                <w:szCs w:val="22"/>
              </w:rPr>
            </w:rPrChange>
          </w:rPr>
          <w:t xml:space="preserve">We collect data from you when you register for </w:t>
        </w:r>
      </w:ins>
      <w:ins w:id="98" w:author="Doug.Clow" w:date="2018-04-06T18:26:00Z">
        <w:del w:id="99" w:author="Carol Tierney" w:date="2018-04-10T08:37:00Z">
          <w:r w:rsidR="00673A5C" w:rsidDel="00956560">
            <w:rPr>
              <w:lang w:val="en-GB"/>
            </w:rPr>
            <w:delText>BiCon</w:delText>
          </w:r>
        </w:del>
      </w:ins>
      <w:ins w:id="100" w:author="Doug.Clow" w:date="2018-04-06T16:27:00Z">
        <w:del w:id="101" w:author="Carol Tierney" w:date="2018-04-10T08:37:00Z">
          <w:r w:rsidRPr="00EF3E98" w:rsidDel="00956560">
            <w:rPr>
              <w:lang w:val="en-GB"/>
              <w:rPrChange w:id="102" w:author="Doug.Clow" w:date="2018-04-06T18:25:00Z">
                <w:rPr>
                  <w:rFonts w:ascii="Arial" w:hAnsi="Arial" w:cs="Arial"/>
                  <w:color w:val="000000" w:themeColor="text1"/>
                  <w:sz w:val="22"/>
                  <w:szCs w:val="22"/>
                </w:rPr>
              </w:rPrChange>
            </w:rPr>
            <w:delText xml:space="preserve"> 2018</w:delText>
          </w:r>
        </w:del>
      </w:ins>
      <w:ins w:id="103" w:author="Carol Tierney" w:date="2018-04-10T08:37:00Z">
        <w:r w:rsidR="00956560">
          <w:rPr>
            <w:lang w:val="en-GB"/>
          </w:rPr>
          <w:t>Contingency</w:t>
        </w:r>
      </w:ins>
      <w:ins w:id="104" w:author="Doug.Clow" w:date="2018-04-06T16:26:00Z">
        <w:r w:rsidRPr="00EF3E98">
          <w:rPr>
            <w:lang w:val="en-GB"/>
            <w:rPrChange w:id="105" w:author="Doug.Clow" w:date="2018-04-06T18:25:00Z">
              <w:rPr>
                <w:rFonts w:ascii="Arial" w:hAnsi="Arial" w:cs="Arial"/>
                <w:color w:val="000000" w:themeColor="text1"/>
                <w:sz w:val="22"/>
                <w:szCs w:val="22"/>
              </w:rPr>
            </w:rPrChange>
          </w:rPr>
          <w:t xml:space="preserve">, when you make payments to us, when you volunteer to help run the event, </w:t>
        </w:r>
      </w:ins>
      <w:ins w:id="106" w:author="Doug.Clow" w:date="2018-04-06T16:27:00Z">
        <w:r w:rsidRPr="00EF3E98">
          <w:rPr>
            <w:lang w:val="en-GB"/>
            <w:rPrChange w:id="107" w:author="Doug.Clow" w:date="2018-04-06T18:25:00Z">
              <w:rPr>
                <w:rFonts w:ascii="Arial" w:hAnsi="Arial" w:cs="Arial"/>
                <w:color w:val="000000" w:themeColor="text1"/>
                <w:sz w:val="22"/>
                <w:szCs w:val="22"/>
              </w:rPr>
            </w:rPrChange>
          </w:rPr>
          <w:t xml:space="preserve">when you ask for assistance, </w:t>
        </w:r>
      </w:ins>
      <w:ins w:id="108" w:author="Carol Tierney" w:date="2018-04-10T08:39:00Z">
        <w:r w:rsidR="00956560">
          <w:rPr>
            <w:lang w:val="en-GB"/>
          </w:rPr>
          <w:t xml:space="preserve">when you sign up to play games </w:t>
        </w:r>
      </w:ins>
      <w:ins w:id="109" w:author="Doug.Clow" w:date="2018-04-06T16:27:00Z">
        <w:r w:rsidRPr="00EF3E98">
          <w:rPr>
            <w:lang w:val="en-GB"/>
            <w:rPrChange w:id="110" w:author="Doug.Clow" w:date="2018-04-06T18:25:00Z">
              <w:rPr>
                <w:rFonts w:ascii="Arial" w:hAnsi="Arial" w:cs="Arial"/>
                <w:color w:val="000000" w:themeColor="text1"/>
                <w:sz w:val="22"/>
                <w:szCs w:val="22"/>
              </w:rPr>
            </w:rPrChange>
          </w:rPr>
          <w:t xml:space="preserve">and when you raise queries with us. </w:t>
        </w:r>
      </w:ins>
      <w:ins w:id="111" w:author="Doug.Clow" w:date="2018-04-06T16:28:00Z">
        <w:r w:rsidR="00A350EE" w:rsidRPr="00EF3E98">
          <w:rPr>
            <w:lang w:val="en-GB"/>
            <w:rPrChange w:id="112" w:author="Doug.Clow" w:date="2018-04-06T18:25:00Z">
              <w:rPr>
                <w:rFonts w:ascii="Arial" w:hAnsi="Arial" w:cs="Arial"/>
                <w:color w:val="000000" w:themeColor="text1"/>
                <w:sz w:val="22"/>
                <w:szCs w:val="22"/>
              </w:rPr>
            </w:rPrChange>
          </w:rPr>
          <w:t>Thi</w:t>
        </w:r>
        <w:r w:rsidR="00016B18" w:rsidRPr="00EF3E98">
          <w:rPr>
            <w:lang w:val="en-GB"/>
            <w:rPrChange w:id="113" w:author="Doug.Clow" w:date="2018-04-06T18:25:00Z">
              <w:rPr>
                <w:rFonts w:ascii="Arial" w:hAnsi="Arial" w:cs="Arial"/>
                <w:color w:val="000000" w:themeColor="text1"/>
                <w:sz w:val="22"/>
                <w:szCs w:val="22"/>
              </w:rPr>
            </w:rPrChange>
          </w:rPr>
          <w:t xml:space="preserve">s data </w:t>
        </w:r>
      </w:ins>
      <w:ins w:id="114" w:author="Doug.Clow" w:date="2018-04-06T16:36:00Z">
        <w:r w:rsidR="00016B18" w:rsidRPr="00EF3E98">
          <w:rPr>
            <w:lang w:val="en-GB"/>
            <w:rPrChange w:id="115" w:author="Doug.Clow" w:date="2018-04-06T18:25:00Z">
              <w:rPr>
                <w:rFonts w:ascii="Arial" w:hAnsi="Arial" w:cs="Arial"/>
                <w:color w:val="000000" w:themeColor="text1"/>
                <w:sz w:val="22"/>
                <w:szCs w:val="22"/>
              </w:rPr>
            </w:rPrChange>
          </w:rPr>
          <w:t xml:space="preserve">will </w:t>
        </w:r>
      </w:ins>
      <w:ins w:id="116" w:author="Doug.Clow" w:date="2018-04-06T16:28:00Z">
        <w:r w:rsidR="00016B18" w:rsidRPr="00EF3E98">
          <w:rPr>
            <w:lang w:val="en-GB"/>
            <w:rPrChange w:id="117" w:author="Doug.Clow" w:date="2018-04-06T18:25:00Z">
              <w:rPr>
                <w:rFonts w:ascii="Arial" w:hAnsi="Arial" w:cs="Arial"/>
                <w:color w:val="000000" w:themeColor="text1"/>
                <w:sz w:val="22"/>
                <w:szCs w:val="22"/>
              </w:rPr>
            </w:rPrChange>
          </w:rPr>
          <w:t>come</w:t>
        </w:r>
        <w:r w:rsidR="00A350EE" w:rsidRPr="00EF3E98">
          <w:rPr>
            <w:lang w:val="en-GB"/>
            <w:rPrChange w:id="118" w:author="Doug.Clow" w:date="2018-04-06T18:25:00Z">
              <w:rPr>
                <w:rFonts w:ascii="Arial" w:hAnsi="Arial" w:cs="Arial"/>
                <w:color w:val="000000" w:themeColor="text1"/>
                <w:sz w:val="22"/>
                <w:szCs w:val="22"/>
              </w:rPr>
            </w:rPrChange>
          </w:rPr>
          <w:t xml:space="preserve"> from </w:t>
        </w:r>
      </w:ins>
      <w:ins w:id="119" w:author="Doug.Clow" w:date="2018-04-06T16:36:00Z">
        <w:r w:rsidR="00016B18" w:rsidRPr="00EF3E98">
          <w:rPr>
            <w:lang w:val="en-GB"/>
            <w:rPrChange w:id="120" w:author="Doug.Clow" w:date="2018-04-06T18:25:00Z">
              <w:rPr>
                <w:rFonts w:ascii="Arial" w:hAnsi="Arial" w:cs="Arial"/>
                <w:color w:val="000000" w:themeColor="text1"/>
                <w:sz w:val="22"/>
                <w:szCs w:val="22"/>
              </w:rPr>
            </w:rPrChange>
          </w:rPr>
          <w:t xml:space="preserve">the </w:t>
        </w:r>
      </w:ins>
      <w:ins w:id="121" w:author="Doug.Clow" w:date="2018-04-06T16:28:00Z">
        <w:r w:rsidR="00A350EE" w:rsidRPr="00EF3E98">
          <w:rPr>
            <w:lang w:val="en-GB"/>
            <w:rPrChange w:id="122" w:author="Doug.Clow" w:date="2018-04-06T18:25:00Z">
              <w:rPr>
                <w:rFonts w:ascii="Arial" w:hAnsi="Arial" w:cs="Arial"/>
                <w:color w:val="000000" w:themeColor="text1"/>
                <w:sz w:val="22"/>
                <w:szCs w:val="22"/>
              </w:rPr>
            </w:rPrChange>
          </w:rPr>
          <w:t xml:space="preserve">booking forms </w:t>
        </w:r>
        <w:del w:id="123" w:author="Carol Tierney" w:date="2018-04-10T08:39:00Z">
          <w:r w:rsidR="00A350EE" w:rsidRPr="00EF3E98" w:rsidDel="00956560">
            <w:rPr>
              <w:lang w:val="en-GB"/>
              <w:rPrChange w:id="124" w:author="Doug.Clow" w:date="2018-04-06T18:25:00Z">
                <w:rPr>
                  <w:rFonts w:ascii="Arial" w:hAnsi="Arial" w:cs="Arial"/>
                  <w:color w:val="000000" w:themeColor="text1"/>
                  <w:sz w:val="22"/>
                  <w:szCs w:val="22"/>
                </w:rPr>
              </w:rPrChange>
            </w:rPr>
            <w:delText>and volunteer forms</w:delText>
          </w:r>
        </w:del>
      </w:ins>
      <w:ins w:id="125" w:author="Doug.Clow" w:date="2018-04-06T16:30:00Z">
        <w:del w:id="126" w:author="Carol Tierney" w:date="2018-04-10T08:39:00Z">
          <w:r w:rsidR="00A350EE" w:rsidRPr="00EF3E98" w:rsidDel="00956560">
            <w:rPr>
              <w:lang w:val="en-GB"/>
              <w:rPrChange w:id="127" w:author="Doug.Clow" w:date="2018-04-06T18:25:00Z">
                <w:rPr>
                  <w:rFonts w:ascii="Arial" w:hAnsi="Arial" w:cs="Arial"/>
                  <w:color w:val="000000" w:themeColor="text1"/>
                  <w:sz w:val="22"/>
                  <w:szCs w:val="22"/>
                </w:rPr>
              </w:rPrChange>
            </w:rPr>
            <w:delText xml:space="preserve"> </w:delText>
          </w:r>
        </w:del>
        <w:r w:rsidR="00A350EE" w:rsidRPr="00EF3E98">
          <w:rPr>
            <w:lang w:val="en-GB"/>
            <w:rPrChange w:id="128" w:author="Doug.Clow" w:date="2018-04-06T18:25:00Z">
              <w:rPr>
                <w:rFonts w:ascii="Arial" w:hAnsi="Arial" w:cs="Arial"/>
                <w:color w:val="000000" w:themeColor="text1"/>
                <w:sz w:val="22"/>
                <w:szCs w:val="22"/>
              </w:rPr>
            </w:rPrChange>
          </w:rPr>
          <w:t>you fill in, from</w:t>
        </w:r>
      </w:ins>
      <w:ins w:id="129" w:author="Doug.Clow" w:date="2018-04-06T16:28:00Z">
        <w:r w:rsidR="00A350EE" w:rsidRPr="00EF3E98">
          <w:rPr>
            <w:lang w:val="en-GB"/>
            <w:rPrChange w:id="130" w:author="Doug.Clow" w:date="2018-04-06T18:25:00Z">
              <w:rPr>
                <w:rFonts w:ascii="Arial" w:hAnsi="Arial" w:cs="Arial"/>
                <w:color w:val="000000" w:themeColor="text1"/>
                <w:sz w:val="22"/>
                <w:szCs w:val="22"/>
              </w:rPr>
            </w:rPrChange>
          </w:rPr>
          <w:t xml:space="preserve"> emails and </w:t>
        </w:r>
      </w:ins>
      <w:ins w:id="131" w:author="Doug.Clow" w:date="2018-04-06T16:29:00Z">
        <w:r w:rsidR="00A350EE" w:rsidRPr="00EF3E98">
          <w:rPr>
            <w:lang w:val="en-GB"/>
            <w:rPrChange w:id="132" w:author="Doug.Clow" w:date="2018-04-06T18:25:00Z">
              <w:rPr>
                <w:rFonts w:ascii="Arial" w:hAnsi="Arial" w:cs="Arial"/>
                <w:color w:val="000000" w:themeColor="text1"/>
                <w:sz w:val="22"/>
                <w:szCs w:val="22"/>
              </w:rPr>
            </w:rPrChange>
          </w:rPr>
          <w:t xml:space="preserve">other </w:t>
        </w:r>
      </w:ins>
      <w:ins w:id="133" w:author="Doug.Clow" w:date="2018-04-06T16:28:00Z">
        <w:r w:rsidR="00A350EE" w:rsidRPr="00EF3E98">
          <w:rPr>
            <w:lang w:val="en-GB"/>
            <w:rPrChange w:id="134" w:author="Doug.Clow" w:date="2018-04-06T18:25:00Z">
              <w:rPr>
                <w:rFonts w:ascii="Arial" w:hAnsi="Arial" w:cs="Arial"/>
                <w:color w:val="000000" w:themeColor="text1"/>
                <w:sz w:val="22"/>
                <w:szCs w:val="22"/>
              </w:rPr>
            </w:rPrChange>
          </w:rPr>
          <w:t xml:space="preserve">messages </w:t>
        </w:r>
      </w:ins>
      <w:ins w:id="135" w:author="Doug.Clow" w:date="2018-04-06T16:36:00Z">
        <w:r w:rsidR="00016B18" w:rsidRPr="00EF3E98">
          <w:rPr>
            <w:lang w:val="en-GB"/>
            <w:rPrChange w:id="136" w:author="Doug.Clow" w:date="2018-04-06T18:25:00Z">
              <w:rPr>
                <w:rFonts w:ascii="Arial" w:hAnsi="Arial" w:cs="Arial"/>
                <w:color w:val="000000" w:themeColor="text1"/>
                <w:sz w:val="22"/>
                <w:szCs w:val="22"/>
              </w:rPr>
            </w:rPrChange>
          </w:rPr>
          <w:t>you send us, and from organisations you use to pay us</w:t>
        </w:r>
      </w:ins>
      <w:ins w:id="137" w:author="Doug.Clow" w:date="2018-04-06T16:52:00Z">
        <w:r w:rsidR="001B39EC" w:rsidRPr="00EF3E98">
          <w:rPr>
            <w:lang w:val="en-GB"/>
            <w:rPrChange w:id="138" w:author="Doug.Clow" w:date="2018-04-06T18:25:00Z">
              <w:rPr>
                <w:rFonts w:ascii="Arial" w:hAnsi="Arial" w:cs="Arial"/>
                <w:b/>
                <w:color w:val="000000" w:themeColor="text1"/>
                <w:sz w:val="22"/>
                <w:szCs w:val="22"/>
              </w:rPr>
            </w:rPrChange>
          </w:rPr>
          <w:t>, such as banks or PayPal</w:t>
        </w:r>
      </w:ins>
      <w:ins w:id="139" w:author="Doug.Clow" w:date="2018-04-06T16:30:00Z">
        <w:r w:rsidR="00A350EE" w:rsidRPr="00EF3E98">
          <w:rPr>
            <w:lang w:val="en-GB"/>
            <w:rPrChange w:id="140" w:author="Doug.Clow" w:date="2018-04-06T18:25:00Z">
              <w:rPr>
                <w:rFonts w:ascii="Arial" w:hAnsi="Arial" w:cs="Arial"/>
                <w:color w:val="000000" w:themeColor="text1"/>
                <w:sz w:val="22"/>
                <w:szCs w:val="22"/>
              </w:rPr>
            </w:rPrChange>
          </w:rPr>
          <w:t>.</w:t>
        </w:r>
      </w:ins>
      <w:del w:id="141" w:author="Doug.Clow" w:date="2018-04-06T16:27:00Z">
        <w:r w:rsidR="009C7ED8" w:rsidRPr="00EF3E98" w:rsidDel="00E70F09">
          <w:rPr>
            <w:lang w:val="en-GB"/>
            <w:rPrChange w:id="142" w:author="Doug.Clow" w:date="2018-04-06T18:25:00Z">
              <w:rPr>
                <w:rFonts w:ascii="Arial" w:hAnsi="Arial" w:cs="Arial"/>
                <w:color w:val="000000" w:themeColor="text1"/>
                <w:sz w:val="22"/>
                <w:szCs w:val="22"/>
              </w:rPr>
            </w:rPrChange>
          </w:rPr>
          <w:delText>Data collected will include personal information and details of payments received in respect of accommodation bookings</w:delText>
        </w:r>
        <w:r w:rsidR="007703DD" w:rsidRPr="00EF3E98" w:rsidDel="00E70F09">
          <w:rPr>
            <w:lang w:val="en-GB"/>
            <w:rPrChange w:id="143" w:author="Doug.Clow" w:date="2018-04-06T18:25:00Z">
              <w:rPr>
                <w:rFonts w:ascii="Arial" w:hAnsi="Arial" w:cs="Arial"/>
                <w:color w:val="000000" w:themeColor="text1"/>
                <w:sz w:val="22"/>
                <w:szCs w:val="22"/>
              </w:rPr>
            </w:rPrChange>
          </w:rPr>
          <w:delText>, personal details of persons volunteering to assist at the event in various roles and personal details of people requesting assistance or raising queries.</w:delText>
        </w:r>
      </w:del>
    </w:p>
    <w:p w14:paraId="33E280E8" w14:textId="77777777" w:rsidR="001B39EC" w:rsidRPr="00956560" w:rsidRDefault="001B39EC">
      <w:pPr>
        <w:rPr>
          <w:ins w:id="144" w:author="Doug.Clow" w:date="2018-04-06T16:50:00Z"/>
          <w:rFonts w:ascii="Arial" w:hAnsi="Arial" w:cs="Arial"/>
          <w:color w:val="000000" w:themeColor="text1"/>
          <w:sz w:val="22"/>
          <w:szCs w:val="22"/>
        </w:rPr>
        <w:pPrChange w:id="145" w:author="Doug.Clow" w:date="2018-04-06T18:02:00Z">
          <w:pPr>
            <w:pStyle w:val="m2442179525212983589gmail-msoplaintext"/>
            <w:shd w:val="clear" w:color="auto" w:fill="FFFFFF"/>
            <w:spacing w:after="0"/>
          </w:pPr>
        </w:pPrChange>
      </w:pPr>
    </w:p>
    <w:p w14:paraId="77F3A936" w14:textId="25F06080" w:rsidR="006255BF" w:rsidRPr="00673A5C" w:rsidDel="00016B18" w:rsidRDefault="007703DD" w:rsidP="006255BF">
      <w:pPr>
        <w:pStyle w:val="m2442179525212983589gmail-msoplaintext"/>
        <w:shd w:val="clear" w:color="auto" w:fill="FFFFFF"/>
        <w:spacing w:before="0" w:beforeAutospacing="0" w:after="0" w:afterAutospacing="0"/>
        <w:rPr>
          <w:rFonts w:ascii="Arial" w:hAnsi="Arial" w:cs="Arial"/>
          <w:color w:val="000000" w:themeColor="text1"/>
          <w:sz w:val="22"/>
          <w:szCs w:val="22"/>
        </w:rPr>
      </w:pPr>
      <w:moveFromRangeStart w:id="146" w:author="Doug.Clow" w:date="2018-04-06T16:36:00Z" w:name="move510795894"/>
      <w:moveFrom w:id="147" w:author="Doug.Clow" w:date="2018-04-06T16:36:00Z">
        <w:r w:rsidRPr="00EF3E98" w:rsidDel="00016B18">
          <w:rPr>
            <w:rFonts w:ascii="Arial" w:hAnsi="Arial" w:cs="Arial"/>
            <w:color w:val="000000" w:themeColor="text1"/>
            <w:sz w:val="22"/>
            <w:szCs w:val="22"/>
          </w:rPr>
          <w:t xml:space="preserve">BiCon 2018 understands the importance of privacy and will ensure that any information provided is treated lawfully and with respect.  Data will not be shared outside of the organisational team except where required by the venue </w:t>
        </w:r>
        <w:r w:rsidR="006255BF" w:rsidRPr="00673A5C" w:rsidDel="00016B18">
          <w:rPr>
            <w:rFonts w:ascii="Arial" w:hAnsi="Arial" w:cs="Arial"/>
            <w:color w:val="000000" w:themeColor="text1"/>
            <w:sz w:val="22"/>
            <w:szCs w:val="22"/>
          </w:rPr>
          <w:t xml:space="preserve">(Salford University) </w:t>
        </w:r>
        <w:r w:rsidRPr="00673A5C" w:rsidDel="00016B18">
          <w:rPr>
            <w:rFonts w:ascii="Arial" w:hAnsi="Arial" w:cs="Arial"/>
            <w:color w:val="000000" w:themeColor="text1"/>
            <w:sz w:val="22"/>
            <w:szCs w:val="22"/>
          </w:rPr>
          <w:t>for allocation of accommodation or where consent has been obtained to include details or images in documents to be used at the event</w:t>
        </w:r>
        <w:r w:rsidR="006255BF" w:rsidRPr="00673A5C" w:rsidDel="00016B18">
          <w:rPr>
            <w:rFonts w:ascii="Arial" w:hAnsi="Arial" w:cs="Arial"/>
            <w:color w:val="000000" w:themeColor="text1"/>
            <w:sz w:val="22"/>
            <w:szCs w:val="22"/>
          </w:rPr>
          <w:t xml:space="preserve"> or on the website</w:t>
        </w:r>
        <w:r w:rsidRPr="00673A5C" w:rsidDel="00016B18">
          <w:rPr>
            <w:rFonts w:ascii="Arial" w:hAnsi="Arial" w:cs="Arial"/>
            <w:color w:val="000000" w:themeColor="text1"/>
            <w:sz w:val="22"/>
            <w:szCs w:val="22"/>
          </w:rPr>
          <w:t xml:space="preserve">.  </w:t>
        </w:r>
        <w:r w:rsidR="006255BF" w:rsidRPr="00673A5C" w:rsidDel="00016B18">
          <w:rPr>
            <w:rFonts w:ascii="Arial" w:hAnsi="Arial" w:cs="Arial"/>
            <w:color w:val="000000" w:themeColor="text1"/>
            <w:sz w:val="22"/>
            <w:szCs w:val="22"/>
          </w:rPr>
          <w:t>Personal data will not be shared with any other organisation or individual unless with the written consent of the data subject or as required by matter of law.</w:t>
        </w:r>
      </w:moveFrom>
    </w:p>
    <w:moveFromRangeEnd w:id="146"/>
    <w:p w14:paraId="07E8EEBB" w14:textId="2DD0B1F8" w:rsidR="009307F4" w:rsidRPr="00673A5C" w:rsidRDefault="009307F4">
      <w:pPr>
        <w:pStyle w:val="Heading2"/>
        <w:rPr>
          <w:ins w:id="148" w:author="Doug.Clow" w:date="2018-04-06T16:23:00Z"/>
        </w:rPr>
        <w:pPrChange w:id="149" w:author="Doug.Clow" w:date="2018-04-06T16:24:00Z">
          <w:pPr>
            <w:pStyle w:val="m2442179525212983589gmail-msoplaintext"/>
            <w:shd w:val="clear" w:color="auto" w:fill="FFFFFF"/>
            <w:spacing w:after="0"/>
          </w:pPr>
        </w:pPrChange>
      </w:pPr>
      <w:ins w:id="150" w:author="Doug.Clow" w:date="2018-04-06T16:24:00Z">
        <w:r w:rsidRPr="00673A5C">
          <w:t xml:space="preserve">How </w:t>
        </w:r>
      </w:ins>
      <w:ins w:id="151" w:author="Doug.Clow" w:date="2018-04-06T16:51:00Z">
        <w:r w:rsidR="001B39EC" w:rsidRPr="00673A5C">
          <w:t xml:space="preserve">we </w:t>
        </w:r>
      </w:ins>
      <w:ins w:id="152" w:author="Doug.Clow" w:date="2018-04-06T16:24:00Z">
        <w:r w:rsidRPr="00673A5C">
          <w:t xml:space="preserve">will </w:t>
        </w:r>
        <w:r w:rsidR="001B39EC" w:rsidRPr="00673A5C">
          <w:t>use the information we collect</w:t>
        </w:r>
      </w:ins>
    </w:p>
    <w:p w14:paraId="1C5A4485" w14:textId="124D646B" w:rsidR="00A06AEC" w:rsidRPr="00EF3E98" w:rsidRDefault="00956560">
      <w:pPr>
        <w:rPr>
          <w:ins w:id="153" w:author="Doug.Clow" w:date="2018-04-06T16:41:00Z"/>
          <w:rPrChange w:id="154" w:author="Doug.Clow" w:date="2018-04-06T18:25:00Z">
            <w:rPr>
              <w:ins w:id="155" w:author="Doug.Clow" w:date="2018-04-06T16:41:00Z"/>
              <w:rFonts w:ascii="Arial" w:hAnsi="Arial" w:cs="Arial"/>
              <w:color w:val="000000" w:themeColor="text1"/>
              <w:sz w:val="22"/>
              <w:szCs w:val="22"/>
            </w:rPr>
          </w:rPrChange>
        </w:rPr>
        <w:pPrChange w:id="156" w:author="Doug.Clow" w:date="2018-04-06T18:02:00Z">
          <w:pPr>
            <w:pStyle w:val="m2442179525212983589gmail-msoplaintext"/>
            <w:shd w:val="clear" w:color="auto" w:fill="FFFFFF"/>
            <w:spacing w:before="0" w:beforeAutospacing="0" w:after="0" w:afterAutospacing="0"/>
          </w:pPr>
        </w:pPrChange>
      </w:pPr>
      <w:ins w:id="157" w:author="Carol Tierney" w:date="2018-04-10T08:40:00Z">
        <w:r>
          <w:rPr>
            <w:lang w:val="en-GB"/>
          </w:rPr>
          <w:t xml:space="preserve">Contingency is a data controller meaning we decide how to store the information you provide.  </w:t>
        </w:r>
      </w:ins>
      <w:ins w:id="158" w:author="Doug.Clow" w:date="2018-04-06T16:40:00Z">
        <w:r w:rsidR="00A06AEC" w:rsidRPr="00EF3E98">
          <w:rPr>
            <w:lang w:val="en-GB"/>
            <w:rPrChange w:id="159" w:author="Doug.Clow" w:date="2018-04-06T18:25:00Z">
              <w:rPr>
                <w:rFonts w:ascii="Arial" w:hAnsi="Arial" w:cs="Arial"/>
                <w:color w:val="000000" w:themeColor="text1"/>
                <w:sz w:val="22"/>
                <w:szCs w:val="22"/>
              </w:rPr>
            </w:rPrChange>
          </w:rPr>
          <w:t xml:space="preserve">We </w:t>
        </w:r>
      </w:ins>
      <w:moveToRangeStart w:id="160" w:author="Doug.Clow" w:date="2018-04-06T16:36:00Z" w:name="move510795894"/>
      <w:moveTo w:id="161" w:author="Doug.Clow" w:date="2018-04-06T16:36:00Z">
        <w:del w:id="162" w:author="Doug.Clow" w:date="2018-04-06T16:40:00Z">
          <w:r w:rsidR="00016B18" w:rsidRPr="00EF3E98" w:rsidDel="00A06AEC">
            <w:rPr>
              <w:lang w:val="en-GB"/>
              <w:rPrChange w:id="163" w:author="Doug.Clow" w:date="2018-04-06T18:25:00Z">
                <w:rPr>
                  <w:rFonts w:ascii="Arial" w:hAnsi="Arial" w:cs="Arial"/>
                  <w:color w:val="000000" w:themeColor="text1"/>
                  <w:sz w:val="22"/>
                  <w:szCs w:val="22"/>
                </w:rPr>
              </w:rPrChange>
            </w:rPr>
            <w:delText xml:space="preserve">BiCon 2018 </w:delText>
          </w:r>
        </w:del>
        <w:r w:rsidR="00016B18" w:rsidRPr="00EF3E98">
          <w:rPr>
            <w:lang w:val="en-GB"/>
            <w:rPrChange w:id="164" w:author="Doug.Clow" w:date="2018-04-06T18:25:00Z">
              <w:rPr>
                <w:rFonts w:ascii="Arial" w:hAnsi="Arial" w:cs="Arial"/>
                <w:color w:val="000000" w:themeColor="text1"/>
                <w:sz w:val="22"/>
                <w:szCs w:val="22"/>
              </w:rPr>
            </w:rPrChange>
          </w:rPr>
          <w:t>understand</w:t>
        </w:r>
        <w:del w:id="165" w:author="Doug.Clow" w:date="2018-04-06T16:40:00Z">
          <w:r w:rsidR="00016B18" w:rsidRPr="00EF3E98" w:rsidDel="00A06AEC">
            <w:rPr>
              <w:lang w:val="en-GB"/>
              <w:rPrChange w:id="166" w:author="Doug.Clow" w:date="2018-04-06T18:25:00Z">
                <w:rPr>
                  <w:rFonts w:ascii="Arial" w:hAnsi="Arial" w:cs="Arial"/>
                  <w:color w:val="000000" w:themeColor="text1"/>
                  <w:sz w:val="22"/>
                  <w:szCs w:val="22"/>
                </w:rPr>
              </w:rPrChange>
            </w:rPr>
            <w:delText>s</w:delText>
          </w:r>
        </w:del>
        <w:r w:rsidR="00016B18" w:rsidRPr="00EF3E98">
          <w:rPr>
            <w:lang w:val="en-GB"/>
            <w:rPrChange w:id="167" w:author="Doug.Clow" w:date="2018-04-06T18:25:00Z">
              <w:rPr>
                <w:rFonts w:ascii="Arial" w:hAnsi="Arial" w:cs="Arial"/>
                <w:color w:val="000000" w:themeColor="text1"/>
                <w:sz w:val="22"/>
                <w:szCs w:val="22"/>
              </w:rPr>
            </w:rPrChange>
          </w:rPr>
          <w:t xml:space="preserve"> the importance of </w:t>
        </w:r>
        <w:del w:id="168" w:author="Carol Tierney" w:date="2018-04-10T08:40:00Z">
          <w:r w:rsidR="00016B18" w:rsidRPr="00EF3E98" w:rsidDel="00956560">
            <w:rPr>
              <w:lang w:val="en-GB"/>
              <w:rPrChange w:id="169" w:author="Doug.Clow" w:date="2018-04-06T18:25:00Z">
                <w:rPr>
                  <w:rFonts w:ascii="Arial" w:hAnsi="Arial" w:cs="Arial"/>
                  <w:color w:val="000000" w:themeColor="text1"/>
                  <w:sz w:val="22"/>
                  <w:szCs w:val="22"/>
                </w:rPr>
              </w:rPrChange>
            </w:rPr>
            <w:delText>privacy</w:delText>
          </w:r>
        </w:del>
      </w:moveTo>
      <w:ins w:id="170" w:author="Carol Tierney" w:date="2018-04-10T08:40:00Z">
        <w:r>
          <w:rPr>
            <w:lang w:val="en-GB"/>
          </w:rPr>
          <w:t xml:space="preserve">privacy and </w:t>
        </w:r>
      </w:ins>
      <w:ins w:id="171" w:author="Doug.Clow" w:date="2018-04-06T17:01:00Z">
        <w:del w:id="172" w:author="Carol Tierney" w:date="2018-04-10T08:40:00Z">
          <w:r w:rsidR="00A649C6" w:rsidRPr="00EF3E98" w:rsidDel="00956560">
            <w:rPr>
              <w:lang w:val="en-GB"/>
              <w:rPrChange w:id="173" w:author="Doug.Clow" w:date="2018-04-06T18:25:00Z">
                <w:rPr>
                  <w:rFonts w:ascii="Arial" w:hAnsi="Arial" w:cs="Arial"/>
                  <w:color w:val="000000" w:themeColor="text1"/>
                  <w:sz w:val="22"/>
                  <w:szCs w:val="22"/>
                </w:rPr>
              </w:rPrChange>
            </w:rPr>
            <w:delText xml:space="preserve">, particularly for an event like </w:delText>
          </w:r>
        </w:del>
      </w:ins>
      <w:ins w:id="174" w:author="Doug.Clow" w:date="2018-04-06T18:26:00Z">
        <w:del w:id="175" w:author="Carol Tierney" w:date="2018-04-10T08:37:00Z">
          <w:r w:rsidR="00673A5C" w:rsidDel="00956560">
            <w:rPr>
              <w:lang w:val="en-GB"/>
            </w:rPr>
            <w:delText>BiCon</w:delText>
          </w:r>
        </w:del>
      </w:ins>
      <w:ins w:id="176" w:author="Doug.Clow" w:date="2018-04-06T17:01:00Z">
        <w:del w:id="177" w:author="Carol Tierney" w:date="2018-04-10T08:37:00Z">
          <w:r w:rsidR="00A649C6" w:rsidRPr="00EF3E98" w:rsidDel="00956560">
            <w:rPr>
              <w:lang w:val="en-GB"/>
              <w:rPrChange w:id="178" w:author="Doug.Clow" w:date="2018-04-06T18:25:00Z">
                <w:rPr>
                  <w:rFonts w:ascii="Arial" w:hAnsi="Arial" w:cs="Arial"/>
                  <w:color w:val="000000" w:themeColor="text1"/>
                  <w:sz w:val="22"/>
                  <w:szCs w:val="22"/>
                </w:rPr>
              </w:rPrChange>
            </w:rPr>
            <w:delText xml:space="preserve"> 2018</w:delText>
          </w:r>
        </w:del>
        <w:del w:id="179" w:author="Carol Tierney" w:date="2018-04-10T08:41:00Z">
          <w:r w:rsidR="00A649C6" w:rsidRPr="00EF3E98" w:rsidDel="00956560">
            <w:rPr>
              <w:lang w:val="en-GB"/>
              <w:rPrChange w:id="180" w:author="Doug.Clow" w:date="2018-04-06T18:25:00Z">
                <w:rPr>
                  <w:rFonts w:ascii="Arial" w:hAnsi="Arial" w:cs="Arial"/>
                  <w:color w:val="000000" w:themeColor="text1"/>
                  <w:sz w:val="22"/>
                  <w:szCs w:val="22"/>
                </w:rPr>
              </w:rPrChange>
            </w:rPr>
            <w:delText>. We</w:delText>
          </w:r>
        </w:del>
      </w:ins>
      <w:moveTo w:id="181" w:author="Doug.Clow" w:date="2018-04-06T16:36:00Z">
        <w:del w:id="182" w:author="Carol Tierney" w:date="2018-04-10T08:41:00Z">
          <w:r w:rsidR="00016B18" w:rsidRPr="00EF3E98" w:rsidDel="00956560">
            <w:rPr>
              <w:lang w:val="en-GB"/>
              <w:rPrChange w:id="183" w:author="Doug.Clow" w:date="2018-04-06T18:25:00Z">
                <w:rPr>
                  <w:rFonts w:ascii="Arial" w:hAnsi="Arial" w:cs="Arial"/>
                  <w:color w:val="000000" w:themeColor="text1"/>
                  <w:sz w:val="22"/>
                  <w:szCs w:val="22"/>
                </w:rPr>
              </w:rPrChange>
            </w:rPr>
            <w:delText xml:space="preserve"> and</w:delText>
          </w:r>
        </w:del>
        <w:r w:rsidR="00016B18" w:rsidRPr="00EF3E98">
          <w:rPr>
            <w:lang w:val="en-GB"/>
            <w:rPrChange w:id="184" w:author="Doug.Clow" w:date="2018-04-06T18:25:00Z">
              <w:rPr>
                <w:rFonts w:ascii="Arial" w:hAnsi="Arial" w:cs="Arial"/>
                <w:color w:val="000000" w:themeColor="text1"/>
                <w:sz w:val="22"/>
                <w:szCs w:val="22"/>
              </w:rPr>
            </w:rPrChange>
          </w:rPr>
          <w:t xml:space="preserve"> will </w:t>
        </w:r>
      </w:moveTo>
      <w:ins w:id="185" w:author="Doug.Clow" w:date="2018-04-06T16:54:00Z">
        <w:r w:rsidR="00B54752" w:rsidRPr="00EF3E98">
          <w:rPr>
            <w:lang w:val="en-GB"/>
            <w:rPrChange w:id="186" w:author="Doug.Clow" w:date="2018-04-06T18:25:00Z">
              <w:rPr>
                <w:rFonts w:ascii="Arial" w:hAnsi="Arial" w:cs="Arial"/>
                <w:color w:val="000000" w:themeColor="text1"/>
                <w:sz w:val="22"/>
                <w:szCs w:val="22"/>
              </w:rPr>
            </w:rPrChange>
          </w:rPr>
          <w:t xml:space="preserve">make </w:t>
        </w:r>
      </w:ins>
      <w:moveTo w:id="187" w:author="Doug.Clow" w:date="2018-04-06T16:36:00Z">
        <w:del w:id="188" w:author="Doug.Clow" w:date="2018-04-06T16:54:00Z">
          <w:r w:rsidR="00016B18" w:rsidRPr="00EF3E98" w:rsidDel="00B54752">
            <w:rPr>
              <w:lang w:val="en-GB"/>
              <w:rPrChange w:id="189" w:author="Doug.Clow" w:date="2018-04-06T18:25:00Z">
                <w:rPr>
                  <w:rFonts w:ascii="Arial" w:hAnsi="Arial" w:cs="Arial"/>
                  <w:color w:val="000000" w:themeColor="text1"/>
                  <w:sz w:val="22"/>
                  <w:szCs w:val="22"/>
                </w:rPr>
              </w:rPrChange>
            </w:rPr>
            <w:delText>en</w:delText>
          </w:r>
        </w:del>
        <w:r w:rsidR="00016B18" w:rsidRPr="00EF3E98">
          <w:rPr>
            <w:lang w:val="en-GB"/>
            <w:rPrChange w:id="190" w:author="Doug.Clow" w:date="2018-04-06T18:25:00Z">
              <w:rPr>
                <w:rFonts w:ascii="Arial" w:hAnsi="Arial" w:cs="Arial"/>
                <w:color w:val="000000" w:themeColor="text1"/>
                <w:sz w:val="22"/>
                <w:szCs w:val="22"/>
              </w:rPr>
            </w:rPrChange>
          </w:rPr>
          <w:t xml:space="preserve">sure that any information </w:t>
        </w:r>
      </w:moveTo>
      <w:ins w:id="191" w:author="Doug.Clow" w:date="2018-04-06T16:40:00Z">
        <w:r w:rsidR="00A06AEC" w:rsidRPr="00EF3E98">
          <w:rPr>
            <w:lang w:val="en-GB"/>
            <w:rPrChange w:id="192" w:author="Doug.Clow" w:date="2018-04-06T18:25:00Z">
              <w:rPr>
                <w:rFonts w:ascii="Arial" w:hAnsi="Arial" w:cs="Arial"/>
                <w:color w:val="000000" w:themeColor="text1"/>
                <w:sz w:val="22"/>
                <w:szCs w:val="22"/>
              </w:rPr>
            </w:rPrChange>
          </w:rPr>
          <w:t xml:space="preserve">you </w:t>
        </w:r>
      </w:ins>
      <w:moveTo w:id="193" w:author="Doug.Clow" w:date="2018-04-06T16:36:00Z">
        <w:r w:rsidR="00016B18" w:rsidRPr="00EF3E98">
          <w:rPr>
            <w:lang w:val="en-GB"/>
            <w:rPrChange w:id="194" w:author="Doug.Clow" w:date="2018-04-06T18:25:00Z">
              <w:rPr>
                <w:rFonts w:ascii="Arial" w:hAnsi="Arial" w:cs="Arial"/>
                <w:color w:val="000000" w:themeColor="text1"/>
                <w:sz w:val="22"/>
                <w:szCs w:val="22"/>
              </w:rPr>
            </w:rPrChange>
          </w:rPr>
          <w:t>provide</w:t>
        </w:r>
        <w:del w:id="195" w:author="Doug.Clow" w:date="2018-04-06T16:40:00Z">
          <w:r w:rsidR="00016B18" w:rsidRPr="00EF3E98" w:rsidDel="00A06AEC">
            <w:rPr>
              <w:lang w:val="en-GB"/>
              <w:rPrChange w:id="196" w:author="Doug.Clow" w:date="2018-04-06T18:25:00Z">
                <w:rPr>
                  <w:rFonts w:ascii="Arial" w:hAnsi="Arial" w:cs="Arial"/>
                  <w:color w:val="000000" w:themeColor="text1"/>
                  <w:sz w:val="22"/>
                  <w:szCs w:val="22"/>
                </w:rPr>
              </w:rPrChange>
            </w:rPr>
            <w:delText>d</w:delText>
          </w:r>
        </w:del>
        <w:r w:rsidR="00016B18" w:rsidRPr="00EF3E98">
          <w:rPr>
            <w:lang w:val="en-GB"/>
            <w:rPrChange w:id="197" w:author="Doug.Clow" w:date="2018-04-06T18:25:00Z">
              <w:rPr>
                <w:rFonts w:ascii="Arial" w:hAnsi="Arial" w:cs="Arial"/>
                <w:color w:val="000000" w:themeColor="text1"/>
                <w:sz w:val="22"/>
                <w:szCs w:val="22"/>
              </w:rPr>
            </w:rPrChange>
          </w:rPr>
          <w:t xml:space="preserve"> is treated </w:t>
        </w:r>
      </w:moveTo>
      <w:ins w:id="198" w:author="Doug.Clow" w:date="2018-04-06T16:40:00Z">
        <w:r w:rsidR="00A06AEC" w:rsidRPr="00EF3E98">
          <w:rPr>
            <w:lang w:val="en-GB"/>
            <w:rPrChange w:id="199" w:author="Doug.Clow" w:date="2018-04-06T18:25:00Z">
              <w:rPr>
                <w:rFonts w:ascii="Arial" w:hAnsi="Arial" w:cs="Arial"/>
                <w:color w:val="000000" w:themeColor="text1"/>
                <w:sz w:val="22"/>
                <w:szCs w:val="22"/>
              </w:rPr>
            </w:rPrChange>
          </w:rPr>
          <w:t>carefully</w:t>
        </w:r>
      </w:ins>
      <w:ins w:id="200" w:author="Doug.Clow" w:date="2018-04-06T16:43:00Z">
        <w:r w:rsidR="001B39EC" w:rsidRPr="00EF3E98">
          <w:rPr>
            <w:lang w:val="en-GB"/>
            <w:rPrChange w:id="201" w:author="Doug.Clow" w:date="2018-04-06T18:25:00Z">
              <w:rPr>
                <w:rFonts w:ascii="Arial" w:hAnsi="Arial" w:cs="Arial"/>
                <w:color w:val="000000" w:themeColor="text1"/>
                <w:sz w:val="22"/>
                <w:szCs w:val="22"/>
              </w:rPr>
            </w:rPrChange>
          </w:rPr>
          <w:t>, confidentially,</w:t>
        </w:r>
      </w:ins>
      <w:moveTo w:id="202" w:author="Doug.Clow" w:date="2018-04-06T16:36:00Z">
        <w:del w:id="203" w:author="Doug.Clow" w:date="2018-04-06T16:40:00Z">
          <w:r w:rsidR="00016B18" w:rsidRPr="00EF3E98" w:rsidDel="00A06AEC">
            <w:rPr>
              <w:lang w:val="en-GB"/>
              <w:rPrChange w:id="204" w:author="Doug.Clow" w:date="2018-04-06T18:25:00Z">
                <w:rPr>
                  <w:rFonts w:ascii="Arial" w:hAnsi="Arial" w:cs="Arial"/>
                  <w:color w:val="000000" w:themeColor="text1"/>
                  <w:sz w:val="22"/>
                  <w:szCs w:val="22"/>
                </w:rPr>
              </w:rPrChange>
            </w:rPr>
            <w:delText>lawfully</w:delText>
          </w:r>
        </w:del>
        <w:r w:rsidR="00016B18" w:rsidRPr="00EF3E98">
          <w:rPr>
            <w:lang w:val="en-GB"/>
            <w:rPrChange w:id="205" w:author="Doug.Clow" w:date="2018-04-06T18:25:00Z">
              <w:rPr>
                <w:rFonts w:ascii="Arial" w:hAnsi="Arial" w:cs="Arial"/>
                <w:color w:val="000000" w:themeColor="text1"/>
                <w:sz w:val="22"/>
                <w:szCs w:val="22"/>
              </w:rPr>
            </w:rPrChange>
          </w:rPr>
          <w:t xml:space="preserve"> and with respect.  </w:t>
        </w:r>
      </w:moveTo>
    </w:p>
    <w:p w14:paraId="7582AA6D" w14:textId="77777777" w:rsidR="00A06AEC" w:rsidRPr="00EF3E98" w:rsidRDefault="00A06AEC">
      <w:pPr>
        <w:rPr>
          <w:ins w:id="206" w:author="Doug.Clow" w:date="2018-04-06T16:41:00Z"/>
          <w:rPrChange w:id="207" w:author="Doug.Clow" w:date="2018-04-06T18:25:00Z">
            <w:rPr>
              <w:ins w:id="208" w:author="Doug.Clow" w:date="2018-04-06T16:41:00Z"/>
              <w:rFonts w:ascii="Arial" w:hAnsi="Arial" w:cs="Arial"/>
              <w:color w:val="000000" w:themeColor="text1"/>
              <w:sz w:val="22"/>
              <w:szCs w:val="22"/>
            </w:rPr>
          </w:rPrChange>
        </w:rPr>
        <w:pPrChange w:id="209" w:author="Doug.Clow" w:date="2018-04-06T18:02:00Z">
          <w:pPr>
            <w:pStyle w:val="m2442179525212983589gmail-msoplaintext"/>
            <w:shd w:val="clear" w:color="auto" w:fill="FFFFFF"/>
            <w:spacing w:before="0" w:beforeAutospacing="0" w:after="0" w:afterAutospacing="0"/>
          </w:pPr>
        </w:pPrChange>
      </w:pPr>
    </w:p>
    <w:p w14:paraId="7F161195" w14:textId="2648E256" w:rsidR="003E13C8" w:rsidRPr="00EF3E98" w:rsidRDefault="00A06AEC">
      <w:pPr>
        <w:rPr>
          <w:ins w:id="210" w:author="Doug.Clow" w:date="2018-04-06T17:14:00Z"/>
          <w:rPrChange w:id="211" w:author="Doug.Clow" w:date="2018-04-06T18:25:00Z">
            <w:rPr>
              <w:ins w:id="212" w:author="Doug.Clow" w:date="2018-04-06T17:14:00Z"/>
              <w:rFonts w:ascii="Arial" w:hAnsi="Arial" w:cs="Arial"/>
              <w:color w:val="000000" w:themeColor="text1"/>
              <w:sz w:val="22"/>
              <w:szCs w:val="22"/>
            </w:rPr>
          </w:rPrChange>
        </w:rPr>
        <w:pPrChange w:id="213" w:author="Doug.Clow" w:date="2018-04-06T18:02:00Z">
          <w:pPr>
            <w:pStyle w:val="m2442179525212983589gmail-msoplaintext"/>
            <w:shd w:val="clear" w:color="auto" w:fill="FFFFFF"/>
            <w:spacing w:before="0" w:beforeAutospacing="0" w:after="0" w:afterAutospacing="0"/>
          </w:pPr>
        </w:pPrChange>
      </w:pPr>
      <w:ins w:id="214" w:author="Doug.Clow" w:date="2018-04-06T16:40:00Z">
        <w:r w:rsidRPr="00EF3E98">
          <w:rPr>
            <w:lang w:val="en-GB"/>
            <w:rPrChange w:id="215" w:author="Doug.Clow" w:date="2018-04-06T18:25:00Z">
              <w:rPr>
                <w:rFonts w:ascii="Arial" w:hAnsi="Arial" w:cs="Arial"/>
                <w:color w:val="000000" w:themeColor="text1"/>
                <w:sz w:val="22"/>
                <w:szCs w:val="22"/>
              </w:rPr>
            </w:rPrChange>
          </w:rPr>
          <w:t xml:space="preserve">We </w:t>
        </w:r>
      </w:ins>
      <w:moveTo w:id="216" w:author="Doug.Clow" w:date="2018-04-06T16:36:00Z">
        <w:del w:id="217" w:author="Doug.Clow" w:date="2018-04-06T16:41:00Z">
          <w:r w:rsidR="00016B18" w:rsidRPr="00EF3E98" w:rsidDel="00A06AEC">
            <w:rPr>
              <w:lang w:val="en-GB"/>
              <w:rPrChange w:id="218" w:author="Doug.Clow" w:date="2018-04-06T18:25:00Z">
                <w:rPr>
                  <w:rFonts w:ascii="Arial" w:hAnsi="Arial" w:cs="Arial"/>
                  <w:color w:val="000000" w:themeColor="text1"/>
                  <w:sz w:val="22"/>
                  <w:szCs w:val="22"/>
                </w:rPr>
              </w:rPrChange>
            </w:rPr>
            <w:delText xml:space="preserve">Data </w:delText>
          </w:r>
        </w:del>
        <w:r w:rsidR="00016B18" w:rsidRPr="00EF3E98">
          <w:rPr>
            <w:lang w:val="en-GB"/>
            <w:rPrChange w:id="219" w:author="Doug.Clow" w:date="2018-04-06T18:25:00Z">
              <w:rPr>
                <w:rFonts w:ascii="Arial" w:hAnsi="Arial" w:cs="Arial"/>
                <w:color w:val="000000" w:themeColor="text1"/>
                <w:sz w:val="22"/>
                <w:szCs w:val="22"/>
              </w:rPr>
            </w:rPrChange>
          </w:rPr>
          <w:t xml:space="preserve">will not </w:t>
        </w:r>
        <w:del w:id="220" w:author="Doug.Clow" w:date="2018-04-06T16:41:00Z">
          <w:r w:rsidR="00016B18" w:rsidRPr="00EF3E98" w:rsidDel="00A06AEC">
            <w:rPr>
              <w:lang w:val="en-GB"/>
              <w:rPrChange w:id="221" w:author="Doug.Clow" w:date="2018-04-06T18:25:00Z">
                <w:rPr>
                  <w:rFonts w:ascii="Arial" w:hAnsi="Arial" w:cs="Arial"/>
                  <w:color w:val="000000" w:themeColor="text1"/>
                  <w:sz w:val="22"/>
                  <w:szCs w:val="22"/>
                </w:rPr>
              </w:rPrChange>
            </w:rPr>
            <w:delText>be shared</w:delText>
          </w:r>
        </w:del>
      </w:moveTo>
      <w:ins w:id="222" w:author="Doug.Clow" w:date="2018-04-06T16:41:00Z">
        <w:r w:rsidRPr="00EF3E98">
          <w:rPr>
            <w:lang w:val="en-GB"/>
            <w:rPrChange w:id="223" w:author="Doug.Clow" w:date="2018-04-06T18:25:00Z">
              <w:rPr>
                <w:rFonts w:ascii="Arial" w:hAnsi="Arial" w:cs="Arial"/>
                <w:color w:val="000000" w:themeColor="text1"/>
                <w:sz w:val="22"/>
                <w:szCs w:val="22"/>
              </w:rPr>
            </w:rPrChange>
          </w:rPr>
          <w:t>share information</w:t>
        </w:r>
      </w:ins>
      <w:moveTo w:id="224" w:author="Doug.Clow" w:date="2018-04-06T16:36:00Z">
        <w:r w:rsidR="00016B18" w:rsidRPr="00EF3E98">
          <w:rPr>
            <w:lang w:val="en-GB"/>
            <w:rPrChange w:id="225" w:author="Doug.Clow" w:date="2018-04-06T18:25:00Z">
              <w:rPr>
                <w:rFonts w:ascii="Arial" w:hAnsi="Arial" w:cs="Arial"/>
                <w:color w:val="000000" w:themeColor="text1"/>
                <w:sz w:val="22"/>
                <w:szCs w:val="22"/>
              </w:rPr>
            </w:rPrChange>
          </w:rPr>
          <w:t xml:space="preserve"> outside </w:t>
        </w:r>
        <w:del w:id="226" w:author="Doug.Clow" w:date="2018-04-06T16:41:00Z">
          <w:r w:rsidR="00016B18" w:rsidRPr="00EF3E98" w:rsidDel="00A06AEC">
            <w:rPr>
              <w:lang w:val="en-GB"/>
              <w:rPrChange w:id="227" w:author="Doug.Clow" w:date="2018-04-06T18:25:00Z">
                <w:rPr>
                  <w:rFonts w:ascii="Arial" w:hAnsi="Arial" w:cs="Arial"/>
                  <w:color w:val="000000" w:themeColor="text1"/>
                  <w:sz w:val="22"/>
                  <w:szCs w:val="22"/>
                </w:rPr>
              </w:rPrChange>
            </w:rPr>
            <w:delText xml:space="preserve">of </w:delText>
          </w:r>
        </w:del>
        <w:r w:rsidR="00016B18" w:rsidRPr="00EF3E98">
          <w:rPr>
            <w:lang w:val="en-GB"/>
            <w:rPrChange w:id="228" w:author="Doug.Clow" w:date="2018-04-06T18:25:00Z">
              <w:rPr>
                <w:rFonts w:ascii="Arial" w:hAnsi="Arial" w:cs="Arial"/>
                <w:color w:val="000000" w:themeColor="text1"/>
                <w:sz w:val="22"/>
                <w:szCs w:val="22"/>
              </w:rPr>
            </w:rPrChange>
          </w:rPr>
          <w:t>the organisational team</w:t>
        </w:r>
      </w:moveTo>
      <w:ins w:id="229" w:author="Doug.Clow" w:date="2018-04-06T16:43:00Z">
        <w:r w:rsidR="001B39EC" w:rsidRPr="00EF3E98">
          <w:rPr>
            <w:lang w:val="en-GB"/>
            <w:rPrChange w:id="230" w:author="Doug.Clow" w:date="2018-04-06T18:25:00Z">
              <w:rPr>
                <w:rFonts w:ascii="Arial" w:hAnsi="Arial" w:cs="Arial"/>
                <w:color w:val="000000" w:themeColor="text1"/>
                <w:sz w:val="22"/>
                <w:szCs w:val="22"/>
              </w:rPr>
            </w:rPrChange>
          </w:rPr>
          <w:t xml:space="preserve">, except </w:t>
        </w:r>
      </w:ins>
      <w:ins w:id="231" w:author="Doug.Clow" w:date="2018-04-06T16:47:00Z">
        <w:r w:rsidR="001B39EC" w:rsidRPr="00EF3E98">
          <w:rPr>
            <w:lang w:val="en-GB"/>
            <w:rPrChange w:id="232" w:author="Doug.Clow" w:date="2018-04-06T18:25:00Z">
              <w:rPr>
                <w:rFonts w:ascii="Arial" w:hAnsi="Arial" w:cs="Arial"/>
                <w:color w:val="000000" w:themeColor="text1"/>
                <w:sz w:val="22"/>
                <w:szCs w:val="22"/>
              </w:rPr>
            </w:rPrChange>
          </w:rPr>
          <w:t>when</w:t>
        </w:r>
      </w:ins>
      <w:ins w:id="233" w:author="Doug.Clow" w:date="2018-04-06T16:43:00Z">
        <w:r w:rsidR="00EF3E98" w:rsidRPr="00673A5C">
          <w:rPr>
            <w:lang w:val="en-GB"/>
          </w:rPr>
          <w:t xml:space="preserve"> we have to</w:t>
        </w:r>
      </w:ins>
      <w:ins w:id="234" w:author="Carol Tierney" w:date="2018-04-10T08:42:00Z">
        <w:r w:rsidR="00956560">
          <w:rPr>
            <w:lang w:val="en-GB"/>
          </w:rPr>
          <w:t xml:space="preserve"> or</w:t>
        </w:r>
      </w:ins>
      <w:ins w:id="235" w:author="Doug.Clow" w:date="2018-04-06T16:43:00Z">
        <w:del w:id="236" w:author="Carol Tierney" w:date="2018-04-10T08:42:00Z">
          <w:r w:rsidR="00EF3E98" w:rsidRPr="00673A5C" w:rsidDel="00956560">
            <w:rPr>
              <w:lang w:val="en-GB"/>
            </w:rPr>
            <w:delText>,</w:delText>
          </w:r>
        </w:del>
        <w:r w:rsidR="001B39EC" w:rsidRPr="00EF3E98">
          <w:rPr>
            <w:lang w:val="en-GB"/>
            <w:rPrChange w:id="237" w:author="Doug.Clow" w:date="2018-04-06T18:25:00Z">
              <w:rPr>
                <w:rFonts w:ascii="Arial" w:hAnsi="Arial" w:cs="Arial"/>
                <w:color w:val="000000" w:themeColor="text1"/>
                <w:sz w:val="22"/>
                <w:szCs w:val="22"/>
              </w:rPr>
            </w:rPrChange>
          </w:rPr>
          <w:t xml:space="preserve"> </w:t>
        </w:r>
      </w:ins>
      <w:ins w:id="238" w:author="Doug.Clow" w:date="2018-04-06T16:47:00Z">
        <w:r w:rsidR="001B39EC" w:rsidRPr="00EF3E98">
          <w:rPr>
            <w:lang w:val="en-GB"/>
            <w:rPrChange w:id="239" w:author="Doug.Clow" w:date="2018-04-06T18:25:00Z">
              <w:rPr>
                <w:rFonts w:ascii="Arial" w:hAnsi="Arial" w:cs="Arial"/>
                <w:color w:val="000000" w:themeColor="text1"/>
                <w:sz w:val="22"/>
                <w:szCs w:val="22"/>
              </w:rPr>
            </w:rPrChange>
          </w:rPr>
          <w:t>when</w:t>
        </w:r>
      </w:ins>
      <w:ins w:id="240" w:author="Doug.Clow" w:date="2018-04-06T16:43:00Z">
        <w:r w:rsidR="001B39EC" w:rsidRPr="00EF3E98">
          <w:rPr>
            <w:lang w:val="en-GB"/>
            <w:rPrChange w:id="241" w:author="Doug.Clow" w:date="2018-04-06T18:25:00Z">
              <w:rPr>
                <w:rFonts w:ascii="Arial" w:hAnsi="Arial" w:cs="Arial"/>
                <w:color w:val="000000" w:themeColor="text1"/>
                <w:sz w:val="22"/>
                <w:szCs w:val="22"/>
              </w:rPr>
            </w:rPrChange>
          </w:rPr>
          <w:t xml:space="preserve"> you </w:t>
        </w:r>
      </w:ins>
      <w:ins w:id="242" w:author="Doug.Clow" w:date="2018-04-06T16:45:00Z">
        <w:r w:rsidR="001B39EC" w:rsidRPr="00EF3E98">
          <w:rPr>
            <w:lang w:val="en-GB"/>
            <w:rPrChange w:id="243" w:author="Doug.Clow" w:date="2018-04-06T18:25:00Z">
              <w:rPr>
                <w:rFonts w:ascii="Arial" w:hAnsi="Arial" w:cs="Arial"/>
                <w:color w:val="000000" w:themeColor="text1"/>
                <w:sz w:val="22"/>
                <w:szCs w:val="22"/>
              </w:rPr>
            </w:rPrChange>
          </w:rPr>
          <w:t>say we can</w:t>
        </w:r>
      </w:ins>
      <w:ins w:id="244" w:author="Doug.Clow" w:date="2018-04-06T16:43:00Z">
        <w:del w:id="245" w:author="Carol Tierney" w:date="2018-04-10T08:42:00Z">
          <w:r w:rsidR="00200290" w:rsidRPr="00EF3E98" w:rsidDel="00956560">
            <w:rPr>
              <w:lang w:val="en-GB"/>
              <w:rPrChange w:id="246" w:author="Doug.Clow" w:date="2018-04-06T18:25:00Z">
                <w:rPr>
                  <w:rFonts w:ascii="Arial" w:hAnsi="Arial" w:cs="Arial"/>
                  <w:color w:val="000000" w:themeColor="text1"/>
                  <w:sz w:val="22"/>
                  <w:szCs w:val="22"/>
                </w:rPr>
              </w:rPrChange>
            </w:rPr>
            <w:delText xml:space="preserve">, or if you breach the Code of Conduct and are asked to leave </w:delText>
          </w:r>
        </w:del>
      </w:ins>
      <w:ins w:id="247" w:author="Doug.Clow" w:date="2018-04-06T18:26:00Z">
        <w:del w:id="248" w:author="Carol Tierney" w:date="2018-04-10T08:37:00Z">
          <w:r w:rsidR="00673A5C" w:rsidDel="00956560">
            <w:rPr>
              <w:lang w:val="en-GB"/>
            </w:rPr>
            <w:delText>BiCon</w:delText>
          </w:r>
        </w:del>
      </w:ins>
      <w:ins w:id="249" w:author="Doug.Clow" w:date="2018-04-06T16:43:00Z">
        <w:del w:id="250" w:author="Carol Tierney" w:date="2018-04-10T08:37:00Z">
          <w:r w:rsidR="00200290" w:rsidRPr="00EF3E98" w:rsidDel="00956560">
            <w:rPr>
              <w:lang w:val="en-GB"/>
              <w:rPrChange w:id="251" w:author="Doug.Clow" w:date="2018-04-06T18:25:00Z">
                <w:rPr>
                  <w:rFonts w:ascii="Arial" w:hAnsi="Arial" w:cs="Arial"/>
                  <w:color w:val="000000" w:themeColor="text1"/>
                  <w:sz w:val="22"/>
                  <w:szCs w:val="22"/>
                </w:rPr>
              </w:rPrChange>
            </w:rPr>
            <w:delText xml:space="preserve"> 2018</w:delText>
          </w:r>
        </w:del>
      </w:ins>
      <w:ins w:id="252" w:author="Doug.Clow" w:date="2018-04-06T17:20:00Z">
        <w:r w:rsidR="00200290" w:rsidRPr="00EF3E98">
          <w:rPr>
            <w:lang w:val="en-GB"/>
            <w:rPrChange w:id="253" w:author="Doug.Clow" w:date="2018-04-06T18:25:00Z">
              <w:rPr>
                <w:rFonts w:ascii="Arial" w:hAnsi="Arial" w:cs="Arial"/>
                <w:color w:val="000000" w:themeColor="text1"/>
                <w:sz w:val="22"/>
                <w:szCs w:val="22"/>
              </w:rPr>
            </w:rPrChange>
          </w:rPr>
          <w:t>.</w:t>
        </w:r>
      </w:ins>
    </w:p>
    <w:p w14:paraId="772D8CDD" w14:textId="77777777" w:rsidR="003E13C8" w:rsidRPr="00EF3E98" w:rsidRDefault="003E13C8">
      <w:pPr>
        <w:rPr>
          <w:ins w:id="254" w:author="Doug.Clow" w:date="2018-04-06T17:14:00Z"/>
          <w:rPrChange w:id="255" w:author="Doug.Clow" w:date="2018-04-06T18:25:00Z">
            <w:rPr>
              <w:ins w:id="256" w:author="Doug.Clow" w:date="2018-04-06T17:14:00Z"/>
              <w:rFonts w:ascii="Arial" w:hAnsi="Arial" w:cs="Arial"/>
              <w:color w:val="000000" w:themeColor="text1"/>
              <w:sz w:val="22"/>
              <w:szCs w:val="22"/>
            </w:rPr>
          </w:rPrChange>
        </w:rPr>
        <w:pPrChange w:id="257" w:author="Doug.Clow" w:date="2018-04-06T18:02:00Z">
          <w:pPr>
            <w:pStyle w:val="m2442179525212983589gmail-msoplaintext"/>
            <w:shd w:val="clear" w:color="auto" w:fill="FFFFFF"/>
            <w:spacing w:before="0" w:beforeAutospacing="0" w:after="0" w:afterAutospacing="0"/>
          </w:pPr>
        </w:pPrChange>
      </w:pPr>
    </w:p>
    <w:p w14:paraId="5CDE5D41" w14:textId="4E65BA07" w:rsidR="003E13C8" w:rsidRPr="00EF3E98" w:rsidRDefault="001B39EC">
      <w:pPr>
        <w:rPr>
          <w:ins w:id="258" w:author="Doug.Clow" w:date="2018-04-06T17:14:00Z"/>
          <w:rPrChange w:id="259" w:author="Doug.Clow" w:date="2018-04-06T18:25:00Z">
            <w:rPr>
              <w:ins w:id="260" w:author="Doug.Clow" w:date="2018-04-06T17:14:00Z"/>
              <w:rFonts w:ascii="Arial" w:hAnsi="Arial" w:cs="Arial"/>
              <w:color w:val="000000" w:themeColor="text1"/>
              <w:sz w:val="22"/>
              <w:szCs w:val="22"/>
            </w:rPr>
          </w:rPrChange>
        </w:rPr>
        <w:pPrChange w:id="261" w:author="Doug.Clow" w:date="2018-04-06T18:02:00Z">
          <w:pPr>
            <w:pStyle w:val="m2442179525212983589gmail-msoplaintext"/>
            <w:shd w:val="clear" w:color="auto" w:fill="FFFFFF"/>
            <w:spacing w:before="0" w:beforeAutospacing="0" w:after="0" w:afterAutospacing="0"/>
          </w:pPr>
        </w:pPrChange>
      </w:pPr>
      <w:ins w:id="262" w:author="Doug.Clow" w:date="2018-04-06T16:43:00Z">
        <w:r w:rsidRPr="00EF3E98">
          <w:rPr>
            <w:lang w:val="en-GB"/>
            <w:rPrChange w:id="263" w:author="Doug.Clow" w:date="2018-04-06T18:25:00Z">
              <w:rPr>
                <w:rFonts w:ascii="Arial" w:hAnsi="Arial" w:cs="Arial"/>
                <w:color w:val="000000" w:themeColor="text1"/>
                <w:sz w:val="22"/>
                <w:szCs w:val="22"/>
              </w:rPr>
            </w:rPrChange>
          </w:rPr>
          <w:t xml:space="preserve">We have to share </w:t>
        </w:r>
      </w:ins>
      <w:ins w:id="264" w:author="Doug.Clow" w:date="2018-04-06T16:47:00Z">
        <w:r w:rsidRPr="00EF3E98">
          <w:rPr>
            <w:lang w:val="en-GB"/>
            <w:rPrChange w:id="265" w:author="Doug.Clow" w:date="2018-04-06T18:25:00Z">
              <w:rPr>
                <w:rFonts w:ascii="Arial" w:hAnsi="Arial" w:cs="Arial"/>
                <w:color w:val="000000" w:themeColor="text1"/>
                <w:sz w:val="22"/>
                <w:szCs w:val="22"/>
              </w:rPr>
            </w:rPrChange>
          </w:rPr>
          <w:t xml:space="preserve">some </w:t>
        </w:r>
      </w:ins>
      <w:ins w:id="266" w:author="Doug.Clow" w:date="2018-04-06T16:43:00Z">
        <w:r w:rsidRPr="00EF3E98">
          <w:rPr>
            <w:lang w:val="en-GB"/>
            <w:rPrChange w:id="267" w:author="Doug.Clow" w:date="2018-04-06T18:25:00Z">
              <w:rPr>
                <w:rFonts w:ascii="Arial" w:hAnsi="Arial" w:cs="Arial"/>
                <w:color w:val="000000" w:themeColor="text1"/>
                <w:sz w:val="22"/>
                <w:szCs w:val="22"/>
              </w:rPr>
            </w:rPrChange>
          </w:rPr>
          <w:t xml:space="preserve">information </w:t>
        </w:r>
      </w:ins>
      <w:ins w:id="268" w:author="Doug.Clow" w:date="2018-04-06T16:47:00Z">
        <w:r w:rsidRPr="00EF3E98">
          <w:rPr>
            <w:lang w:val="en-GB"/>
            <w:rPrChange w:id="269" w:author="Doug.Clow" w:date="2018-04-06T18:25:00Z">
              <w:rPr>
                <w:rFonts w:ascii="Arial" w:hAnsi="Arial" w:cs="Arial"/>
                <w:color w:val="000000" w:themeColor="text1"/>
                <w:sz w:val="22"/>
                <w:szCs w:val="22"/>
              </w:rPr>
            </w:rPrChange>
          </w:rPr>
          <w:t xml:space="preserve">about you </w:t>
        </w:r>
      </w:ins>
      <w:ins w:id="270" w:author="Doug.Clow" w:date="2018-04-06T16:43:00Z">
        <w:r w:rsidRPr="00EF3E98">
          <w:rPr>
            <w:lang w:val="en-GB"/>
            <w:rPrChange w:id="271" w:author="Doug.Clow" w:date="2018-04-06T18:25:00Z">
              <w:rPr>
                <w:rFonts w:ascii="Arial" w:hAnsi="Arial" w:cs="Arial"/>
                <w:color w:val="000000" w:themeColor="text1"/>
                <w:sz w:val="22"/>
                <w:szCs w:val="22"/>
              </w:rPr>
            </w:rPrChange>
          </w:rPr>
          <w:t>with the</w:t>
        </w:r>
      </w:ins>
      <w:moveTo w:id="272" w:author="Doug.Clow" w:date="2018-04-06T16:36:00Z">
        <w:del w:id="273" w:author="Doug.Clow" w:date="2018-04-06T16:43:00Z">
          <w:r w:rsidR="00016B18" w:rsidRPr="00EF3E98" w:rsidDel="001B39EC">
            <w:rPr>
              <w:lang w:val="en-GB"/>
              <w:rPrChange w:id="274" w:author="Doug.Clow" w:date="2018-04-06T18:25:00Z">
                <w:rPr>
                  <w:rFonts w:ascii="Arial" w:hAnsi="Arial" w:cs="Arial"/>
                  <w:color w:val="000000" w:themeColor="text1"/>
                  <w:sz w:val="22"/>
                  <w:szCs w:val="22"/>
                </w:rPr>
              </w:rPrChange>
            </w:rPr>
            <w:delText xml:space="preserve"> except where required by the</w:delText>
          </w:r>
        </w:del>
        <w:r w:rsidR="00016B18" w:rsidRPr="00EF3E98">
          <w:rPr>
            <w:lang w:val="en-GB"/>
            <w:rPrChange w:id="275" w:author="Doug.Clow" w:date="2018-04-06T18:25:00Z">
              <w:rPr>
                <w:rFonts w:ascii="Arial" w:hAnsi="Arial" w:cs="Arial"/>
                <w:color w:val="000000" w:themeColor="text1"/>
                <w:sz w:val="22"/>
                <w:szCs w:val="22"/>
              </w:rPr>
            </w:rPrChange>
          </w:rPr>
          <w:t xml:space="preserve"> venue (</w:t>
        </w:r>
        <w:proofErr w:type="spellStart"/>
        <w:r w:rsidR="00016B18" w:rsidRPr="00EF3E98">
          <w:rPr>
            <w:lang w:val="en-GB"/>
            <w:rPrChange w:id="276" w:author="Doug.Clow" w:date="2018-04-06T18:25:00Z">
              <w:rPr>
                <w:rFonts w:ascii="Arial" w:hAnsi="Arial" w:cs="Arial"/>
                <w:color w:val="000000" w:themeColor="text1"/>
                <w:sz w:val="22"/>
                <w:szCs w:val="22"/>
              </w:rPr>
            </w:rPrChange>
          </w:rPr>
          <w:t>S</w:t>
        </w:r>
      </w:moveTo>
      <w:ins w:id="277" w:author="Carol Tierney" w:date="2018-04-10T08:42:00Z">
        <w:r w:rsidR="00956560">
          <w:rPr>
            <w:lang w:val="en-GB"/>
          </w:rPr>
          <w:t>earles</w:t>
        </w:r>
        <w:proofErr w:type="spellEnd"/>
        <w:r w:rsidR="00956560">
          <w:rPr>
            <w:lang w:val="en-GB"/>
          </w:rPr>
          <w:t xml:space="preserve"> Leisure Resort</w:t>
        </w:r>
      </w:ins>
      <w:moveTo w:id="278" w:author="Doug.Clow" w:date="2018-04-06T16:36:00Z">
        <w:del w:id="279" w:author="Carol Tierney" w:date="2018-04-10T08:42:00Z">
          <w:r w:rsidR="00016B18" w:rsidRPr="00EF3E98" w:rsidDel="00956560">
            <w:rPr>
              <w:lang w:val="en-GB"/>
              <w:rPrChange w:id="280" w:author="Doug.Clow" w:date="2018-04-06T18:25:00Z">
                <w:rPr>
                  <w:rFonts w:ascii="Arial" w:hAnsi="Arial" w:cs="Arial"/>
                  <w:color w:val="000000" w:themeColor="text1"/>
                  <w:sz w:val="22"/>
                  <w:szCs w:val="22"/>
                </w:rPr>
              </w:rPrChange>
            </w:rPr>
            <w:delText>alford University</w:delText>
          </w:r>
        </w:del>
        <w:r w:rsidR="00016B18" w:rsidRPr="00EF3E98">
          <w:rPr>
            <w:lang w:val="en-GB"/>
            <w:rPrChange w:id="281" w:author="Doug.Clow" w:date="2018-04-06T18:25:00Z">
              <w:rPr>
                <w:rFonts w:ascii="Arial" w:hAnsi="Arial" w:cs="Arial"/>
                <w:color w:val="000000" w:themeColor="text1"/>
                <w:sz w:val="22"/>
                <w:szCs w:val="22"/>
              </w:rPr>
            </w:rPrChange>
          </w:rPr>
          <w:t xml:space="preserve">) </w:t>
        </w:r>
      </w:moveTo>
      <w:ins w:id="282" w:author="Doug.Clow" w:date="2018-04-06T16:43:00Z">
        <w:r w:rsidRPr="00EF3E98">
          <w:rPr>
            <w:lang w:val="en-GB"/>
            <w:rPrChange w:id="283" w:author="Doug.Clow" w:date="2018-04-06T18:25:00Z">
              <w:rPr>
                <w:rFonts w:ascii="Arial" w:hAnsi="Arial" w:cs="Arial"/>
                <w:color w:val="000000" w:themeColor="text1"/>
                <w:sz w:val="22"/>
                <w:szCs w:val="22"/>
              </w:rPr>
            </w:rPrChange>
          </w:rPr>
          <w:t>to arrange the accommodation.</w:t>
        </w:r>
      </w:ins>
      <w:ins w:id="284" w:author="Doug.Clow" w:date="2018-04-06T17:14:00Z">
        <w:r w:rsidR="003E13C8" w:rsidRPr="00EF3E98">
          <w:rPr>
            <w:lang w:val="en-GB"/>
            <w:rPrChange w:id="285" w:author="Doug.Clow" w:date="2018-04-06T18:25:00Z">
              <w:rPr>
                <w:rFonts w:ascii="Arial" w:hAnsi="Arial" w:cs="Arial"/>
                <w:color w:val="000000" w:themeColor="text1"/>
                <w:sz w:val="22"/>
                <w:szCs w:val="22"/>
              </w:rPr>
            </w:rPrChange>
          </w:rPr>
          <w:t xml:space="preserve"> We will also share information about you if the law says we have to.</w:t>
        </w:r>
      </w:ins>
    </w:p>
    <w:p w14:paraId="611AE5EB" w14:textId="77777777" w:rsidR="003E13C8" w:rsidRPr="00EF3E98" w:rsidRDefault="003E13C8">
      <w:pPr>
        <w:rPr>
          <w:ins w:id="286" w:author="Doug.Clow" w:date="2018-04-06T17:14:00Z"/>
          <w:rPrChange w:id="287" w:author="Doug.Clow" w:date="2018-04-06T18:25:00Z">
            <w:rPr>
              <w:ins w:id="288" w:author="Doug.Clow" w:date="2018-04-06T17:14:00Z"/>
              <w:rFonts w:ascii="Arial" w:hAnsi="Arial" w:cs="Arial"/>
              <w:color w:val="000000" w:themeColor="text1"/>
              <w:sz w:val="22"/>
              <w:szCs w:val="22"/>
            </w:rPr>
          </w:rPrChange>
        </w:rPr>
        <w:pPrChange w:id="289" w:author="Doug.Clow" w:date="2018-04-06T18:02:00Z">
          <w:pPr>
            <w:pStyle w:val="m2442179525212983589gmail-msoplaintext"/>
            <w:shd w:val="clear" w:color="auto" w:fill="FFFFFF"/>
            <w:spacing w:before="0" w:beforeAutospacing="0" w:after="0" w:afterAutospacing="0"/>
          </w:pPr>
        </w:pPrChange>
      </w:pPr>
    </w:p>
    <w:p w14:paraId="185FAC10" w14:textId="01F2F6DA" w:rsidR="003E13C8" w:rsidRPr="00EF3E98" w:rsidRDefault="00A649C6">
      <w:pPr>
        <w:rPr>
          <w:ins w:id="290" w:author="Doug.Clow" w:date="2018-04-06T17:14:00Z"/>
          <w:rPrChange w:id="291" w:author="Doug.Clow" w:date="2018-04-06T18:25:00Z">
            <w:rPr>
              <w:ins w:id="292" w:author="Doug.Clow" w:date="2018-04-06T17:14:00Z"/>
              <w:rFonts w:ascii="Arial" w:hAnsi="Arial" w:cs="Arial"/>
              <w:color w:val="000000" w:themeColor="text1"/>
              <w:sz w:val="22"/>
              <w:szCs w:val="22"/>
            </w:rPr>
          </w:rPrChange>
        </w:rPr>
        <w:pPrChange w:id="293" w:author="Doug.Clow" w:date="2018-04-06T18:02:00Z">
          <w:pPr>
            <w:pStyle w:val="m2442179525212983589gmail-msoplaintext"/>
            <w:shd w:val="clear" w:color="auto" w:fill="FFFFFF"/>
            <w:spacing w:before="0" w:beforeAutospacing="0" w:after="0" w:afterAutospacing="0"/>
          </w:pPr>
        </w:pPrChange>
      </w:pPr>
      <w:ins w:id="294" w:author="Doug.Clow" w:date="2018-04-06T16:48:00Z">
        <w:r w:rsidRPr="00EF3E98">
          <w:rPr>
            <w:lang w:val="en-GB"/>
            <w:rPrChange w:id="295" w:author="Doug.Clow" w:date="2018-04-06T18:25:00Z">
              <w:rPr>
                <w:rFonts w:ascii="Arial" w:hAnsi="Arial" w:cs="Arial"/>
                <w:color w:val="000000" w:themeColor="text1"/>
                <w:sz w:val="22"/>
                <w:szCs w:val="22"/>
              </w:rPr>
            </w:rPrChange>
          </w:rPr>
          <w:t>If you say we can</w:t>
        </w:r>
        <w:r w:rsidR="001B39EC" w:rsidRPr="00EF3E98">
          <w:rPr>
            <w:lang w:val="en-GB"/>
            <w:rPrChange w:id="296" w:author="Doug.Clow" w:date="2018-04-06T18:25:00Z">
              <w:rPr>
                <w:rFonts w:ascii="Arial" w:hAnsi="Arial" w:cs="Arial"/>
                <w:color w:val="000000" w:themeColor="text1"/>
                <w:sz w:val="22"/>
                <w:szCs w:val="22"/>
              </w:rPr>
            </w:rPrChange>
          </w:rPr>
          <w:t>, w</w:t>
        </w:r>
      </w:ins>
      <w:ins w:id="297" w:author="Doug.Clow" w:date="2018-04-06T16:47:00Z">
        <w:r w:rsidR="001B39EC" w:rsidRPr="00EF3E98">
          <w:rPr>
            <w:lang w:val="en-GB"/>
            <w:rPrChange w:id="298" w:author="Doug.Clow" w:date="2018-04-06T18:25:00Z">
              <w:rPr>
                <w:rFonts w:ascii="Arial" w:hAnsi="Arial" w:cs="Arial"/>
                <w:color w:val="000000" w:themeColor="text1"/>
                <w:sz w:val="22"/>
                <w:szCs w:val="22"/>
              </w:rPr>
            </w:rPrChange>
          </w:rPr>
          <w:t xml:space="preserve">e </w:t>
        </w:r>
      </w:ins>
      <w:ins w:id="299" w:author="Carol Tierney" w:date="2018-04-10T08:43:00Z">
        <w:r w:rsidR="00956560">
          <w:rPr>
            <w:lang w:val="en-GB"/>
          </w:rPr>
          <w:t>may</w:t>
        </w:r>
      </w:ins>
      <w:ins w:id="300" w:author="Doug.Clow" w:date="2018-04-06T16:47:00Z">
        <w:del w:id="301" w:author="Carol Tierney" w:date="2018-04-10T08:43:00Z">
          <w:r w:rsidR="001B39EC" w:rsidRPr="00EF3E98" w:rsidDel="00956560">
            <w:rPr>
              <w:lang w:val="en-GB"/>
              <w:rPrChange w:id="302" w:author="Doug.Clow" w:date="2018-04-06T18:25:00Z">
                <w:rPr>
                  <w:rFonts w:ascii="Arial" w:hAnsi="Arial" w:cs="Arial"/>
                  <w:color w:val="000000" w:themeColor="text1"/>
                  <w:sz w:val="22"/>
                  <w:szCs w:val="22"/>
                </w:rPr>
              </w:rPrChange>
            </w:rPr>
            <w:delText>will</w:delText>
          </w:r>
        </w:del>
        <w:r w:rsidR="001B39EC" w:rsidRPr="00EF3E98">
          <w:rPr>
            <w:lang w:val="en-GB"/>
            <w:rPrChange w:id="303" w:author="Doug.Clow" w:date="2018-04-06T18:25:00Z">
              <w:rPr>
                <w:rFonts w:ascii="Arial" w:hAnsi="Arial" w:cs="Arial"/>
                <w:color w:val="000000" w:themeColor="text1"/>
                <w:sz w:val="22"/>
                <w:szCs w:val="22"/>
              </w:rPr>
            </w:rPrChange>
          </w:rPr>
          <w:t xml:space="preserve"> use information from you in documents to be used at </w:t>
        </w:r>
      </w:ins>
      <w:ins w:id="304" w:author="Doug.Clow" w:date="2018-04-06T18:26:00Z">
        <w:del w:id="305" w:author="Carol Tierney" w:date="2018-04-10T08:37:00Z">
          <w:r w:rsidR="00673A5C" w:rsidDel="00956560">
            <w:rPr>
              <w:lang w:val="en-GB"/>
            </w:rPr>
            <w:delText>BiCon</w:delText>
          </w:r>
        </w:del>
      </w:ins>
      <w:ins w:id="306" w:author="Doug.Clow" w:date="2018-04-06T16:47:00Z">
        <w:del w:id="307" w:author="Carol Tierney" w:date="2018-04-10T08:37:00Z">
          <w:r w:rsidR="001B39EC" w:rsidRPr="00EF3E98" w:rsidDel="00956560">
            <w:rPr>
              <w:lang w:val="en-GB"/>
              <w:rPrChange w:id="308" w:author="Doug.Clow" w:date="2018-04-06T18:25:00Z">
                <w:rPr>
                  <w:rFonts w:ascii="Arial" w:hAnsi="Arial" w:cs="Arial"/>
                  <w:color w:val="000000" w:themeColor="text1"/>
                  <w:sz w:val="22"/>
                  <w:szCs w:val="22"/>
                </w:rPr>
              </w:rPrChange>
            </w:rPr>
            <w:delText xml:space="preserve"> </w:delText>
          </w:r>
        </w:del>
      </w:ins>
      <w:ins w:id="309" w:author="Doug.Clow" w:date="2018-04-06T16:48:00Z">
        <w:del w:id="310" w:author="Carol Tierney" w:date="2018-04-10T08:37:00Z">
          <w:r w:rsidR="001B39EC" w:rsidRPr="00EF3E98" w:rsidDel="00956560">
            <w:rPr>
              <w:lang w:val="en-GB"/>
              <w:rPrChange w:id="311" w:author="Doug.Clow" w:date="2018-04-06T18:25:00Z">
                <w:rPr>
                  <w:rFonts w:ascii="Arial" w:hAnsi="Arial" w:cs="Arial"/>
                  <w:color w:val="000000" w:themeColor="text1"/>
                  <w:sz w:val="22"/>
                  <w:szCs w:val="22"/>
                </w:rPr>
              </w:rPrChange>
            </w:rPr>
            <w:delText>2018</w:delText>
          </w:r>
        </w:del>
      </w:ins>
      <w:ins w:id="312" w:author="Carol Tierney" w:date="2018-04-10T08:37:00Z">
        <w:r w:rsidR="00956560">
          <w:rPr>
            <w:lang w:val="en-GB"/>
          </w:rPr>
          <w:t>Contingency</w:t>
        </w:r>
      </w:ins>
      <w:ins w:id="313" w:author="Doug.Clow" w:date="2018-04-06T16:48:00Z">
        <w:r w:rsidR="001B39EC" w:rsidRPr="00EF3E98">
          <w:rPr>
            <w:lang w:val="en-GB"/>
            <w:rPrChange w:id="314" w:author="Doug.Clow" w:date="2018-04-06T18:25:00Z">
              <w:rPr>
                <w:rFonts w:ascii="Arial" w:hAnsi="Arial" w:cs="Arial"/>
                <w:color w:val="000000" w:themeColor="text1"/>
                <w:sz w:val="22"/>
                <w:szCs w:val="22"/>
              </w:rPr>
            </w:rPrChange>
          </w:rPr>
          <w:t xml:space="preserve"> </w:t>
        </w:r>
      </w:ins>
      <w:ins w:id="315" w:author="Doug.Clow" w:date="2018-04-06T16:47:00Z">
        <w:r w:rsidR="001B39EC" w:rsidRPr="00EF3E98">
          <w:rPr>
            <w:lang w:val="en-GB"/>
            <w:rPrChange w:id="316" w:author="Doug.Clow" w:date="2018-04-06T18:25:00Z">
              <w:rPr>
                <w:rFonts w:ascii="Arial" w:hAnsi="Arial" w:cs="Arial"/>
                <w:color w:val="000000" w:themeColor="text1"/>
                <w:sz w:val="22"/>
                <w:szCs w:val="22"/>
              </w:rPr>
            </w:rPrChange>
          </w:rPr>
          <w:t xml:space="preserve">and/or on the </w:t>
        </w:r>
      </w:ins>
      <w:ins w:id="317" w:author="Doug.Clow" w:date="2018-04-06T18:26:00Z">
        <w:del w:id="318" w:author="Carol Tierney" w:date="2018-04-10T08:37:00Z">
          <w:r w:rsidR="00673A5C" w:rsidDel="00956560">
            <w:rPr>
              <w:lang w:val="en-GB"/>
            </w:rPr>
            <w:delText>BiCon</w:delText>
          </w:r>
        </w:del>
      </w:ins>
      <w:ins w:id="319" w:author="Doug.Clow" w:date="2018-04-06T16:47:00Z">
        <w:del w:id="320" w:author="Carol Tierney" w:date="2018-04-10T08:37:00Z">
          <w:r w:rsidR="001B39EC" w:rsidRPr="00EF3E98" w:rsidDel="00956560">
            <w:rPr>
              <w:lang w:val="en-GB"/>
              <w:rPrChange w:id="321" w:author="Doug.Clow" w:date="2018-04-06T18:25:00Z">
                <w:rPr>
                  <w:rFonts w:ascii="Arial" w:hAnsi="Arial" w:cs="Arial"/>
                  <w:color w:val="000000" w:themeColor="text1"/>
                  <w:sz w:val="22"/>
                  <w:szCs w:val="22"/>
                </w:rPr>
              </w:rPrChange>
            </w:rPr>
            <w:delText xml:space="preserve"> 2018</w:delText>
          </w:r>
        </w:del>
      </w:ins>
      <w:ins w:id="322" w:author="Carol Tierney" w:date="2018-04-10T08:37:00Z">
        <w:r w:rsidR="00956560">
          <w:rPr>
            <w:lang w:val="en-GB"/>
          </w:rPr>
          <w:t>Contingency</w:t>
        </w:r>
      </w:ins>
      <w:ins w:id="323" w:author="Doug.Clow" w:date="2018-04-06T16:47:00Z">
        <w:r w:rsidR="001B39EC" w:rsidRPr="00EF3E98">
          <w:rPr>
            <w:lang w:val="en-GB"/>
            <w:rPrChange w:id="324" w:author="Doug.Clow" w:date="2018-04-06T18:25:00Z">
              <w:rPr>
                <w:rFonts w:ascii="Arial" w:hAnsi="Arial" w:cs="Arial"/>
                <w:color w:val="000000" w:themeColor="text1"/>
                <w:sz w:val="22"/>
                <w:szCs w:val="22"/>
              </w:rPr>
            </w:rPrChange>
          </w:rPr>
          <w:t xml:space="preserve"> website</w:t>
        </w:r>
      </w:ins>
      <w:ins w:id="325" w:author="Doug.Clow" w:date="2018-04-06T16:49:00Z">
        <w:r w:rsidR="001B39EC" w:rsidRPr="00EF3E98">
          <w:rPr>
            <w:lang w:val="en-GB"/>
            <w:rPrChange w:id="326" w:author="Doug.Clow" w:date="2018-04-06T18:25:00Z">
              <w:rPr>
                <w:rFonts w:ascii="Arial" w:hAnsi="Arial" w:cs="Arial"/>
                <w:color w:val="000000" w:themeColor="text1"/>
                <w:sz w:val="22"/>
                <w:szCs w:val="22"/>
              </w:rPr>
            </w:rPrChange>
          </w:rPr>
          <w:t>. For example, i</w:t>
        </w:r>
      </w:ins>
      <w:ins w:id="327" w:author="Doug.Clow" w:date="2018-04-06T16:48:00Z">
        <w:r w:rsidR="001B39EC" w:rsidRPr="00EF3E98">
          <w:rPr>
            <w:lang w:val="en-GB"/>
            <w:rPrChange w:id="328" w:author="Doug.Clow" w:date="2018-04-06T18:25:00Z">
              <w:rPr>
                <w:rFonts w:ascii="Arial" w:hAnsi="Arial" w:cs="Arial"/>
                <w:color w:val="000000" w:themeColor="text1"/>
                <w:sz w:val="22"/>
                <w:szCs w:val="22"/>
              </w:rPr>
            </w:rPrChange>
          </w:rPr>
          <w:t xml:space="preserve">f you volunteer to run a </w:t>
        </w:r>
      </w:ins>
      <w:ins w:id="329" w:author="Carol Tierney" w:date="2018-04-10T08:43:00Z">
        <w:r w:rsidR="00956560">
          <w:rPr>
            <w:lang w:val="en-GB"/>
          </w:rPr>
          <w:t>game</w:t>
        </w:r>
      </w:ins>
      <w:ins w:id="330" w:author="Doug.Clow" w:date="2018-04-06T16:48:00Z">
        <w:del w:id="331" w:author="Carol Tierney" w:date="2018-04-10T08:43:00Z">
          <w:r w:rsidR="001B39EC" w:rsidRPr="00EF3E98" w:rsidDel="00956560">
            <w:rPr>
              <w:lang w:val="en-GB"/>
              <w:rPrChange w:id="332" w:author="Doug.Clow" w:date="2018-04-06T18:25:00Z">
                <w:rPr>
                  <w:rFonts w:ascii="Arial" w:hAnsi="Arial" w:cs="Arial"/>
                  <w:color w:val="000000" w:themeColor="text1"/>
                  <w:sz w:val="22"/>
                  <w:szCs w:val="22"/>
                </w:rPr>
              </w:rPrChange>
            </w:rPr>
            <w:delText>workshop</w:delText>
          </w:r>
        </w:del>
        <w:r w:rsidR="001B39EC" w:rsidRPr="00EF3E98">
          <w:rPr>
            <w:lang w:val="en-GB"/>
            <w:rPrChange w:id="333" w:author="Doug.Clow" w:date="2018-04-06T18:25:00Z">
              <w:rPr>
                <w:rFonts w:ascii="Arial" w:hAnsi="Arial" w:cs="Arial"/>
                <w:color w:val="000000" w:themeColor="text1"/>
                <w:sz w:val="22"/>
                <w:szCs w:val="22"/>
              </w:rPr>
            </w:rPrChange>
          </w:rPr>
          <w:t xml:space="preserve">, we </w:t>
        </w:r>
      </w:ins>
      <w:ins w:id="334" w:author="Doug.Clow" w:date="2018-04-06T16:50:00Z">
        <w:r w:rsidR="001B39EC" w:rsidRPr="00EF3E98">
          <w:rPr>
            <w:lang w:val="en-GB"/>
            <w:rPrChange w:id="335" w:author="Doug.Clow" w:date="2018-04-06T18:25:00Z">
              <w:rPr>
                <w:rFonts w:ascii="Arial" w:hAnsi="Arial" w:cs="Arial"/>
                <w:color w:val="000000" w:themeColor="text1"/>
                <w:sz w:val="22"/>
                <w:szCs w:val="22"/>
              </w:rPr>
            </w:rPrChange>
          </w:rPr>
          <w:t xml:space="preserve">will agree with you what details about you we can </w:t>
        </w:r>
      </w:ins>
      <w:ins w:id="336" w:author="Doug.Clow" w:date="2018-04-06T17:04:00Z">
        <w:r w:rsidR="009D0964" w:rsidRPr="00EF3E98">
          <w:rPr>
            <w:lang w:val="en-GB"/>
            <w:rPrChange w:id="337" w:author="Doug.Clow" w:date="2018-04-06T18:25:00Z">
              <w:rPr>
                <w:rFonts w:ascii="Arial" w:hAnsi="Arial" w:cs="Arial"/>
                <w:color w:val="000000" w:themeColor="text1"/>
                <w:sz w:val="22"/>
                <w:szCs w:val="22"/>
              </w:rPr>
            </w:rPrChange>
          </w:rPr>
          <w:t>put</w:t>
        </w:r>
      </w:ins>
      <w:ins w:id="338" w:author="Doug.Clow" w:date="2018-04-06T16:48:00Z">
        <w:r w:rsidR="001B39EC" w:rsidRPr="00EF3E98">
          <w:rPr>
            <w:lang w:val="en-GB"/>
            <w:rPrChange w:id="339" w:author="Doug.Clow" w:date="2018-04-06T18:25:00Z">
              <w:rPr>
                <w:rFonts w:ascii="Arial" w:hAnsi="Arial" w:cs="Arial"/>
                <w:color w:val="000000" w:themeColor="text1"/>
                <w:sz w:val="22"/>
                <w:szCs w:val="22"/>
              </w:rPr>
            </w:rPrChange>
          </w:rPr>
          <w:t xml:space="preserve"> in the programme</w:t>
        </w:r>
      </w:ins>
      <w:ins w:id="340" w:author="Doug.Clow" w:date="2018-04-06T17:04:00Z">
        <w:r w:rsidR="009D0964" w:rsidRPr="00EF3E98">
          <w:rPr>
            <w:lang w:val="en-GB"/>
            <w:rPrChange w:id="341" w:author="Doug.Clow" w:date="2018-04-06T18:25:00Z">
              <w:rPr>
                <w:rFonts w:ascii="Arial" w:hAnsi="Arial" w:cs="Arial"/>
                <w:color w:val="000000" w:themeColor="text1"/>
                <w:sz w:val="22"/>
                <w:szCs w:val="22"/>
              </w:rPr>
            </w:rPrChange>
          </w:rPr>
          <w:t>, in print and online, o</w:t>
        </w:r>
      </w:ins>
      <w:ins w:id="342" w:author="Doug.Clow" w:date="2018-04-06T17:02:00Z">
        <w:r w:rsidRPr="00EF3E98">
          <w:rPr>
            <w:lang w:val="en-GB"/>
            <w:rPrChange w:id="343" w:author="Doug.Clow" w:date="2018-04-06T18:25:00Z">
              <w:rPr>
                <w:rFonts w:ascii="Arial" w:hAnsi="Arial" w:cs="Arial"/>
                <w:color w:val="000000" w:themeColor="text1"/>
                <w:sz w:val="22"/>
                <w:szCs w:val="22"/>
              </w:rPr>
            </w:rPrChange>
          </w:rPr>
          <w:t>r we might ask you if we can use your photo</w:t>
        </w:r>
      </w:ins>
      <w:ins w:id="344" w:author="Doug.Clow" w:date="2018-04-06T16:50:00Z">
        <w:r w:rsidR="001B39EC" w:rsidRPr="00EF3E98">
          <w:rPr>
            <w:lang w:val="en-GB"/>
            <w:rPrChange w:id="345" w:author="Doug.Clow" w:date="2018-04-06T18:25:00Z">
              <w:rPr>
                <w:rFonts w:ascii="Arial" w:hAnsi="Arial" w:cs="Arial"/>
                <w:color w:val="000000" w:themeColor="text1"/>
                <w:sz w:val="22"/>
                <w:szCs w:val="22"/>
              </w:rPr>
            </w:rPrChange>
          </w:rPr>
          <w:t>.</w:t>
        </w:r>
      </w:ins>
      <w:ins w:id="346" w:author="Doug.Clow" w:date="2018-04-06T17:00:00Z">
        <w:del w:id="347" w:author="Carol Tierney" w:date="2018-04-10T08:43:00Z">
          <w:r w:rsidRPr="00EF3E98" w:rsidDel="00956560">
            <w:rPr>
              <w:lang w:val="en-GB"/>
              <w:rPrChange w:id="348" w:author="Doug.Clow" w:date="2018-04-06T18:25:00Z">
                <w:rPr>
                  <w:rFonts w:ascii="Arial" w:hAnsi="Arial" w:cs="Arial"/>
                  <w:color w:val="000000" w:themeColor="text1"/>
                  <w:sz w:val="22"/>
                  <w:szCs w:val="22"/>
                </w:rPr>
              </w:rPrChange>
            </w:rPr>
            <w:delText xml:space="preserve"> </w:delText>
          </w:r>
        </w:del>
      </w:ins>
      <w:ins w:id="349" w:author="Doug.Clow" w:date="2018-04-06T17:12:00Z">
        <w:del w:id="350" w:author="Carol Tierney" w:date="2018-04-10T08:43:00Z">
          <w:r w:rsidR="003E13C8" w:rsidRPr="00EF3E98" w:rsidDel="00956560">
            <w:rPr>
              <w:lang w:val="en-GB"/>
              <w:rPrChange w:id="351" w:author="Doug.Clow" w:date="2018-04-06T18:25:00Z">
                <w:rPr>
                  <w:rFonts w:ascii="Arial" w:hAnsi="Arial" w:cs="Arial"/>
                  <w:color w:val="000000" w:themeColor="text1"/>
                  <w:sz w:val="22"/>
                  <w:szCs w:val="22"/>
                </w:rPr>
              </w:rPrChange>
            </w:rPr>
            <w:delText>Or if you volunteer to be on the counselling team, we might ask you if it</w:delText>
          </w:r>
        </w:del>
      </w:ins>
      <w:ins w:id="352" w:author="Doug.Clow" w:date="2018-04-06T17:13:00Z">
        <w:del w:id="353" w:author="Carol Tierney" w:date="2018-04-10T08:43:00Z">
          <w:r w:rsidR="003E13C8" w:rsidRPr="00EF3E98" w:rsidDel="00956560">
            <w:rPr>
              <w:lang w:val="en-GB"/>
              <w:rPrChange w:id="354" w:author="Doug.Clow" w:date="2018-04-06T18:25:00Z">
                <w:rPr>
                  <w:rFonts w:ascii="Arial" w:hAnsi="Arial" w:cs="Arial"/>
                  <w:color w:val="000000" w:themeColor="text1"/>
                  <w:sz w:val="22"/>
                  <w:szCs w:val="22"/>
                </w:rPr>
              </w:rPrChange>
            </w:rPr>
            <w:delText>’s Ok to share your name and mobile phone number with the person organising the team.</w:delText>
          </w:r>
        </w:del>
        <w:r w:rsidR="003E13C8" w:rsidRPr="00EF3E98">
          <w:rPr>
            <w:lang w:val="en-GB"/>
            <w:rPrChange w:id="355" w:author="Doug.Clow" w:date="2018-04-06T18:25:00Z">
              <w:rPr>
                <w:rFonts w:ascii="Arial" w:hAnsi="Arial" w:cs="Arial"/>
                <w:color w:val="000000" w:themeColor="text1"/>
                <w:sz w:val="22"/>
                <w:szCs w:val="22"/>
              </w:rPr>
            </w:rPrChange>
          </w:rPr>
          <w:t xml:space="preserve"> </w:t>
        </w:r>
      </w:ins>
      <w:ins w:id="356" w:author="Doug.Clow" w:date="2018-04-06T17:00:00Z">
        <w:r w:rsidRPr="00EF3E98">
          <w:rPr>
            <w:lang w:val="en-GB"/>
            <w:rPrChange w:id="357" w:author="Doug.Clow" w:date="2018-04-06T18:25:00Z">
              <w:rPr>
                <w:rFonts w:ascii="Arial" w:hAnsi="Arial" w:cs="Arial"/>
                <w:color w:val="000000" w:themeColor="text1"/>
                <w:sz w:val="22"/>
                <w:szCs w:val="22"/>
              </w:rPr>
            </w:rPrChange>
          </w:rPr>
          <w:t xml:space="preserve">When </w:t>
        </w:r>
      </w:ins>
      <w:ins w:id="358" w:author="Doug.Clow" w:date="2018-04-06T17:13:00Z">
        <w:r w:rsidR="003E13C8" w:rsidRPr="00EF3E98">
          <w:rPr>
            <w:lang w:val="en-GB"/>
            <w:rPrChange w:id="359" w:author="Doug.Clow" w:date="2018-04-06T18:25:00Z">
              <w:rPr>
                <w:rFonts w:ascii="Arial" w:hAnsi="Arial" w:cs="Arial"/>
                <w:color w:val="000000" w:themeColor="text1"/>
                <w:sz w:val="22"/>
                <w:szCs w:val="22"/>
              </w:rPr>
            </w:rPrChange>
          </w:rPr>
          <w:t>you give us</w:t>
        </w:r>
      </w:ins>
      <w:ins w:id="360" w:author="Doug.Clow" w:date="2018-04-06T17:00:00Z">
        <w:r w:rsidRPr="00EF3E98">
          <w:rPr>
            <w:lang w:val="en-GB"/>
            <w:rPrChange w:id="361" w:author="Doug.Clow" w:date="2018-04-06T18:25:00Z">
              <w:rPr>
                <w:rFonts w:ascii="Arial" w:hAnsi="Arial" w:cs="Arial"/>
                <w:color w:val="000000" w:themeColor="text1"/>
                <w:sz w:val="22"/>
                <w:szCs w:val="22"/>
              </w:rPr>
            </w:rPrChange>
          </w:rPr>
          <w:t xml:space="preserve"> your permission like this, we will keep </w:t>
        </w:r>
      </w:ins>
      <w:ins w:id="362" w:author="Doug.Clow" w:date="2018-04-06T17:02:00Z">
        <w:r w:rsidRPr="00EF3E98">
          <w:rPr>
            <w:lang w:val="en-GB"/>
            <w:rPrChange w:id="363" w:author="Doug.Clow" w:date="2018-04-06T18:25:00Z">
              <w:rPr>
                <w:rFonts w:ascii="Arial" w:hAnsi="Arial" w:cs="Arial"/>
                <w:color w:val="000000" w:themeColor="text1"/>
                <w:sz w:val="22"/>
                <w:szCs w:val="22"/>
              </w:rPr>
            </w:rPrChange>
          </w:rPr>
          <w:t xml:space="preserve">a </w:t>
        </w:r>
      </w:ins>
      <w:ins w:id="364" w:author="Doug.Clow" w:date="2018-04-06T17:03:00Z">
        <w:r w:rsidRPr="00EF3E98">
          <w:rPr>
            <w:lang w:val="en-GB"/>
            <w:rPrChange w:id="365" w:author="Doug.Clow" w:date="2018-04-06T18:25:00Z">
              <w:rPr>
                <w:rFonts w:ascii="Arial" w:hAnsi="Arial" w:cs="Arial"/>
                <w:color w:val="000000" w:themeColor="text1"/>
                <w:sz w:val="22"/>
                <w:szCs w:val="22"/>
              </w:rPr>
            </w:rPrChange>
          </w:rPr>
          <w:t xml:space="preserve">note in a consent </w:t>
        </w:r>
      </w:ins>
      <w:ins w:id="366" w:author="Doug.Clow" w:date="2018-04-06T17:02:00Z">
        <w:r w:rsidRPr="00EF3E98">
          <w:rPr>
            <w:lang w:val="en-GB"/>
            <w:rPrChange w:id="367" w:author="Doug.Clow" w:date="2018-04-06T18:25:00Z">
              <w:rPr>
                <w:rFonts w:ascii="Arial" w:hAnsi="Arial" w:cs="Arial"/>
                <w:color w:val="000000" w:themeColor="text1"/>
                <w:sz w:val="22"/>
                <w:szCs w:val="22"/>
              </w:rPr>
            </w:rPrChange>
          </w:rPr>
          <w:t>log.</w:t>
        </w:r>
      </w:ins>
    </w:p>
    <w:p w14:paraId="55A083B1" w14:textId="29589D3B" w:rsidR="001B39EC" w:rsidRPr="00EF3E98" w:rsidRDefault="00016B18">
      <w:pPr>
        <w:rPr>
          <w:ins w:id="368" w:author="Doug.Clow" w:date="2018-04-06T16:47:00Z"/>
          <w:rPrChange w:id="369" w:author="Doug.Clow" w:date="2018-04-06T18:25:00Z">
            <w:rPr>
              <w:ins w:id="370" w:author="Doug.Clow" w:date="2018-04-06T16:47:00Z"/>
              <w:rFonts w:ascii="Arial" w:hAnsi="Arial" w:cs="Arial"/>
              <w:color w:val="000000" w:themeColor="text1"/>
              <w:sz w:val="22"/>
              <w:szCs w:val="22"/>
            </w:rPr>
          </w:rPrChange>
        </w:rPr>
        <w:pPrChange w:id="371" w:author="Doug.Clow" w:date="2018-04-06T18:02:00Z">
          <w:pPr>
            <w:pStyle w:val="m2442179525212983589gmail-msoplaintext"/>
            <w:shd w:val="clear" w:color="auto" w:fill="FFFFFF"/>
            <w:spacing w:before="0" w:beforeAutospacing="0" w:after="0" w:afterAutospacing="0"/>
          </w:pPr>
        </w:pPrChange>
      </w:pPr>
      <w:moveTo w:id="372" w:author="Doug.Clow" w:date="2018-04-06T16:36:00Z">
        <w:del w:id="373" w:author="Doug.Clow" w:date="2018-04-06T16:45:00Z">
          <w:r w:rsidRPr="00EF3E98" w:rsidDel="001B39EC">
            <w:rPr>
              <w:lang w:val="en-GB"/>
              <w:rPrChange w:id="374" w:author="Doug.Clow" w:date="2018-04-06T18:25:00Z">
                <w:rPr>
                  <w:rFonts w:ascii="Arial" w:hAnsi="Arial" w:cs="Arial"/>
                  <w:color w:val="000000" w:themeColor="text1"/>
                  <w:sz w:val="22"/>
                  <w:szCs w:val="22"/>
                </w:rPr>
              </w:rPrChange>
            </w:rPr>
            <w:delText>for allocation of accommodation</w:delText>
          </w:r>
        </w:del>
        <w:del w:id="375" w:author="Doug.Clow" w:date="2018-04-06T16:49:00Z">
          <w:r w:rsidRPr="00EF3E98" w:rsidDel="001B39EC">
            <w:rPr>
              <w:lang w:val="en-GB"/>
              <w:rPrChange w:id="376" w:author="Doug.Clow" w:date="2018-04-06T18:25:00Z">
                <w:rPr>
                  <w:rFonts w:ascii="Arial" w:hAnsi="Arial" w:cs="Arial"/>
                  <w:color w:val="000000" w:themeColor="text1"/>
                  <w:sz w:val="22"/>
                  <w:szCs w:val="22"/>
                </w:rPr>
              </w:rPrChange>
            </w:rPr>
            <w:delText xml:space="preserve"> or where consent has been obtained to include details or images in documents to be used at the event or on the website.  </w:delText>
          </w:r>
        </w:del>
      </w:moveTo>
    </w:p>
    <w:p w14:paraId="11B2DB28" w14:textId="11D1EB6C" w:rsidR="00016B18" w:rsidRPr="00EF3E98" w:rsidDel="009D0964" w:rsidRDefault="009D0964">
      <w:pPr>
        <w:rPr>
          <w:del w:id="377" w:author="Doug.Clow" w:date="2018-04-06T17:04:00Z"/>
          <w:rPrChange w:id="378" w:author="Doug.Clow" w:date="2018-04-06T18:25:00Z">
            <w:rPr>
              <w:del w:id="379" w:author="Doug.Clow" w:date="2018-04-06T17:04:00Z"/>
              <w:rFonts w:ascii="Arial" w:hAnsi="Arial" w:cs="Arial"/>
              <w:color w:val="000000" w:themeColor="text1"/>
              <w:sz w:val="22"/>
              <w:szCs w:val="22"/>
            </w:rPr>
          </w:rPrChange>
        </w:rPr>
        <w:pPrChange w:id="380" w:author="Doug.Clow" w:date="2018-04-06T18:02:00Z">
          <w:pPr>
            <w:pStyle w:val="m2442179525212983589gmail-msoplaintext"/>
            <w:shd w:val="clear" w:color="auto" w:fill="FFFFFF"/>
            <w:spacing w:before="0" w:beforeAutospacing="0" w:after="0" w:afterAutospacing="0"/>
          </w:pPr>
        </w:pPrChange>
      </w:pPr>
      <w:ins w:id="381" w:author="Doug.Clow" w:date="2018-04-06T16:47:00Z">
        <w:r w:rsidRPr="00EF3E98">
          <w:rPr>
            <w:lang w:val="en-GB"/>
            <w:rPrChange w:id="382" w:author="Doug.Clow" w:date="2018-04-06T18:25:00Z">
              <w:rPr>
                <w:rFonts w:ascii="Arial" w:hAnsi="Arial" w:cs="Arial"/>
                <w:color w:val="000000" w:themeColor="text1"/>
                <w:sz w:val="22"/>
                <w:szCs w:val="22"/>
              </w:rPr>
            </w:rPrChange>
          </w:rPr>
          <w:t>We will keep the minimum amount of i</w:t>
        </w:r>
      </w:ins>
      <w:moveTo w:id="383" w:author="Doug.Clow" w:date="2018-04-06T16:36:00Z">
        <w:del w:id="384" w:author="Doug.Clow" w:date="2018-04-06T17:04:00Z">
          <w:r w:rsidR="00016B18" w:rsidRPr="00EF3E98" w:rsidDel="009D0964">
            <w:rPr>
              <w:lang w:val="en-GB"/>
              <w:rPrChange w:id="385" w:author="Doug.Clow" w:date="2018-04-06T18:25:00Z">
                <w:rPr>
                  <w:rFonts w:ascii="Arial" w:hAnsi="Arial" w:cs="Arial"/>
                  <w:color w:val="000000" w:themeColor="text1"/>
                  <w:sz w:val="22"/>
                  <w:szCs w:val="22"/>
                </w:rPr>
              </w:rPrChange>
            </w:rPr>
            <w:delText>Personal data will not be shared with any other organisation or individual unless with the written consent of the data subject or as required by matter of law.</w:delText>
          </w:r>
        </w:del>
      </w:moveTo>
    </w:p>
    <w:moveToRangeEnd w:id="160"/>
    <w:p w14:paraId="3DAB2738" w14:textId="7AABB1EE" w:rsidR="009307F4" w:rsidRPr="00EF3E98" w:rsidDel="00A649C6" w:rsidRDefault="007703DD">
      <w:pPr>
        <w:rPr>
          <w:del w:id="386" w:author="Doug.Clow" w:date="2018-04-06T16:59:00Z"/>
          <w:rPrChange w:id="387" w:author="Doug.Clow" w:date="2018-04-06T18:25:00Z">
            <w:rPr>
              <w:del w:id="388" w:author="Doug.Clow" w:date="2018-04-06T16:59:00Z"/>
              <w:rFonts w:ascii="Arial" w:hAnsi="Arial" w:cs="Arial"/>
              <w:color w:val="000000" w:themeColor="text1"/>
              <w:sz w:val="22"/>
              <w:szCs w:val="22"/>
            </w:rPr>
          </w:rPrChange>
        </w:rPr>
        <w:pPrChange w:id="389" w:author="Doug.Clow" w:date="2018-04-06T18:02:00Z">
          <w:pPr>
            <w:pStyle w:val="m2442179525212983589gmail-msoplaintext"/>
            <w:shd w:val="clear" w:color="auto" w:fill="FFFFFF"/>
            <w:spacing w:before="0" w:beforeAutospacing="0" w:after="0" w:afterAutospacing="0"/>
          </w:pPr>
        </w:pPrChange>
      </w:pPr>
      <w:del w:id="390" w:author="Doug.Clow" w:date="2018-04-06T17:05:00Z">
        <w:r w:rsidRPr="00EF3E98" w:rsidDel="009D0964">
          <w:rPr>
            <w:lang w:val="en-GB"/>
            <w:rPrChange w:id="391" w:author="Doug.Clow" w:date="2018-04-06T18:25:00Z">
              <w:rPr>
                <w:rFonts w:ascii="Arial" w:hAnsi="Arial" w:cs="Arial"/>
                <w:color w:val="000000" w:themeColor="text1"/>
                <w:sz w:val="22"/>
                <w:szCs w:val="22"/>
              </w:rPr>
            </w:rPrChange>
          </w:rPr>
          <w:delText>I</w:delText>
        </w:r>
      </w:del>
      <w:r w:rsidRPr="00EF3E98">
        <w:rPr>
          <w:lang w:val="en-GB"/>
          <w:rPrChange w:id="392" w:author="Doug.Clow" w:date="2018-04-06T18:25:00Z">
            <w:rPr>
              <w:rFonts w:ascii="Arial" w:hAnsi="Arial" w:cs="Arial"/>
              <w:color w:val="000000" w:themeColor="text1"/>
              <w:sz w:val="22"/>
              <w:szCs w:val="22"/>
            </w:rPr>
          </w:rPrChange>
        </w:rPr>
        <w:t xml:space="preserve">nformation </w:t>
      </w:r>
      <w:del w:id="393" w:author="Doug.Clow" w:date="2018-04-06T17:05:00Z">
        <w:r w:rsidRPr="00EF3E98" w:rsidDel="009D0964">
          <w:rPr>
            <w:lang w:val="en-GB"/>
            <w:rPrChange w:id="394" w:author="Doug.Clow" w:date="2018-04-06T18:25:00Z">
              <w:rPr>
                <w:rFonts w:ascii="Arial" w:hAnsi="Arial" w:cs="Arial"/>
                <w:color w:val="000000" w:themeColor="text1"/>
                <w:sz w:val="22"/>
                <w:szCs w:val="22"/>
              </w:rPr>
            </w:rPrChange>
          </w:rPr>
          <w:delText xml:space="preserve">stored will be kept to the minimum </w:delText>
        </w:r>
      </w:del>
      <w:r w:rsidRPr="00EF3E98">
        <w:rPr>
          <w:lang w:val="en-GB"/>
          <w:rPrChange w:id="395" w:author="Doug.Clow" w:date="2018-04-06T18:25:00Z">
            <w:rPr>
              <w:rFonts w:ascii="Arial" w:hAnsi="Arial" w:cs="Arial"/>
              <w:color w:val="000000" w:themeColor="text1"/>
              <w:sz w:val="22"/>
              <w:szCs w:val="22"/>
            </w:rPr>
          </w:rPrChange>
        </w:rPr>
        <w:t>necessary</w:t>
      </w:r>
      <w:ins w:id="396" w:author="Doug.Clow" w:date="2018-04-06T17:05:00Z">
        <w:r w:rsidR="009D0964" w:rsidRPr="00EF3E98">
          <w:rPr>
            <w:lang w:val="en-GB"/>
            <w:rPrChange w:id="397" w:author="Doug.Clow" w:date="2018-04-06T18:25:00Z">
              <w:rPr>
                <w:rFonts w:ascii="Arial" w:hAnsi="Arial" w:cs="Arial"/>
                <w:color w:val="000000" w:themeColor="text1"/>
                <w:sz w:val="22"/>
                <w:szCs w:val="22"/>
              </w:rPr>
            </w:rPrChange>
          </w:rPr>
          <w:t>. We will keep it</w:t>
        </w:r>
      </w:ins>
      <w:del w:id="398" w:author="Doug.Clow" w:date="2018-04-06T17:05:00Z">
        <w:r w:rsidRPr="00EF3E98" w:rsidDel="009D0964">
          <w:rPr>
            <w:lang w:val="en-GB"/>
            <w:rPrChange w:id="399" w:author="Doug.Clow" w:date="2018-04-06T18:25:00Z">
              <w:rPr>
                <w:rFonts w:ascii="Arial" w:hAnsi="Arial" w:cs="Arial"/>
                <w:color w:val="000000" w:themeColor="text1"/>
                <w:sz w:val="22"/>
                <w:szCs w:val="22"/>
              </w:rPr>
            </w:rPrChange>
          </w:rPr>
          <w:delText xml:space="preserve"> and will be kept</w:delText>
        </w:r>
      </w:del>
      <w:r w:rsidRPr="00EF3E98">
        <w:rPr>
          <w:lang w:val="en-GB"/>
          <w:rPrChange w:id="400" w:author="Doug.Clow" w:date="2018-04-06T18:25:00Z">
            <w:rPr>
              <w:rFonts w:ascii="Arial" w:hAnsi="Arial" w:cs="Arial"/>
              <w:color w:val="000000" w:themeColor="text1"/>
              <w:sz w:val="22"/>
              <w:szCs w:val="22"/>
            </w:rPr>
          </w:rPrChange>
        </w:rPr>
        <w:t xml:space="preserve"> securely (password protected as a minimum)</w:t>
      </w:r>
      <w:ins w:id="401" w:author="Doug.Clow" w:date="2018-04-06T17:05:00Z">
        <w:r w:rsidR="009D0964" w:rsidRPr="00EF3E98">
          <w:rPr>
            <w:lang w:val="en-GB"/>
            <w:rPrChange w:id="402" w:author="Doug.Clow" w:date="2018-04-06T18:25:00Z">
              <w:rPr>
                <w:rFonts w:ascii="Arial" w:hAnsi="Arial" w:cs="Arial"/>
                <w:color w:val="000000" w:themeColor="text1"/>
                <w:sz w:val="22"/>
                <w:szCs w:val="22"/>
              </w:rPr>
            </w:rPrChange>
          </w:rPr>
          <w:t>.</w:t>
        </w:r>
      </w:ins>
      <w:del w:id="403" w:author="Doug.Clow" w:date="2018-04-06T17:05:00Z">
        <w:r w:rsidRPr="00EF3E98" w:rsidDel="009D0964">
          <w:rPr>
            <w:lang w:val="en-GB"/>
            <w:rPrChange w:id="404" w:author="Doug.Clow" w:date="2018-04-06T18:25:00Z">
              <w:rPr>
                <w:rFonts w:ascii="Arial" w:hAnsi="Arial" w:cs="Arial"/>
                <w:color w:val="000000" w:themeColor="text1"/>
                <w:sz w:val="22"/>
                <w:szCs w:val="22"/>
              </w:rPr>
            </w:rPrChange>
          </w:rPr>
          <w:delText xml:space="preserve"> by the relevant </w:delText>
        </w:r>
        <w:r w:rsidR="006255BF" w:rsidRPr="00EF3E98" w:rsidDel="009D0964">
          <w:rPr>
            <w:lang w:val="en-GB"/>
            <w:rPrChange w:id="405" w:author="Doug.Clow" w:date="2018-04-06T18:25:00Z">
              <w:rPr>
                <w:rFonts w:ascii="Arial" w:hAnsi="Arial" w:cs="Arial"/>
                <w:color w:val="000000" w:themeColor="text1"/>
                <w:sz w:val="22"/>
                <w:szCs w:val="22"/>
              </w:rPr>
            </w:rPrChange>
          </w:rPr>
          <w:delText>organising team</w:delText>
        </w:r>
        <w:r w:rsidRPr="00EF3E98" w:rsidDel="009D0964">
          <w:rPr>
            <w:lang w:val="en-GB"/>
            <w:rPrChange w:id="406" w:author="Doug.Clow" w:date="2018-04-06T18:25:00Z">
              <w:rPr>
                <w:rFonts w:ascii="Arial" w:hAnsi="Arial" w:cs="Arial"/>
                <w:color w:val="000000" w:themeColor="text1"/>
                <w:sz w:val="22"/>
                <w:szCs w:val="22"/>
              </w:rPr>
            </w:rPrChange>
          </w:rPr>
          <w:delText xml:space="preserve"> member or delegated person.</w:delText>
        </w:r>
      </w:del>
      <w:moveToRangeStart w:id="407" w:author="Doug.Clow" w:date="2018-04-06T16:25:00Z" w:name="move510795263"/>
      <w:moveTo w:id="408" w:author="Doug.Clow" w:date="2018-04-06T16:25:00Z">
        <w:del w:id="409" w:author="Doug.Clow" w:date="2018-04-06T16:59:00Z">
          <w:r w:rsidR="009307F4" w:rsidRPr="00EF3E98" w:rsidDel="00A649C6">
            <w:rPr>
              <w:lang w:val="en-GB"/>
              <w:rPrChange w:id="410" w:author="Doug.Clow" w:date="2018-04-06T18:25:00Z">
                <w:rPr>
                  <w:rFonts w:ascii="Arial" w:hAnsi="Arial" w:cs="Arial"/>
                  <w:color w:val="000000" w:themeColor="text1"/>
                  <w:sz w:val="22"/>
                  <w:szCs w:val="22"/>
                </w:rPr>
              </w:rPrChange>
            </w:rPr>
            <w:delText>Bicon 2018 will obtain the personal data we collect from booking forms, volunteer forms and emails between organising team members and other parties.</w:delText>
          </w:r>
        </w:del>
      </w:moveTo>
    </w:p>
    <w:p w14:paraId="6A0C5AB8" w14:textId="27D60274" w:rsidR="009307F4" w:rsidRPr="00EF3E98" w:rsidDel="009D0964" w:rsidRDefault="009307F4">
      <w:pPr>
        <w:rPr>
          <w:del w:id="411" w:author="Doug.Clow" w:date="2018-04-06T17:05:00Z"/>
          <w:rPrChange w:id="412" w:author="Doug.Clow" w:date="2018-04-06T18:25:00Z">
            <w:rPr>
              <w:del w:id="413" w:author="Doug.Clow" w:date="2018-04-06T17:05:00Z"/>
              <w:rFonts w:ascii="Arial" w:hAnsi="Arial" w:cs="Arial"/>
              <w:color w:val="000000" w:themeColor="text1"/>
              <w:sz w:val="22"/>
              <w:szCs w:val="22"/>
            </w:rPr>
          </w:rPrChange>
        </w:rPr>
        <w:pPrChange w:id="414" w:author="Doug.Clow" w:date="2018-04-06T18:02:00Z">
          <w:pPr>
            <w:pStyle w:val="m2442179525212983589gmail-msoplaintext"/>
            <w:shd w:val="clear" w:color="auto" w:fill="FFFFFF"/>
            <w:spacing w:before="0" w:beforeAutospacing="0" w:after="0" w:afterAutospacing="0"/>
          </w:pPr>
        </w:pPrChange>
      </w:pPr>
    </w:p>
    <w:p w14:paraId="77013AB4" w14:textId="3620F37A" w:rsidR="009307F4" w:rsidRPr="00EF3E98" w:rsidDel="009D0964" w:rsidRDefault="009307F4">
      <w:pPr>
        <w:rPr>
          <w:del w:id="415" w:author="Doug.Clow" w:date="2018-04-06T17:06:00Z"/>
          <w:rPrChange w:id="416" w:author="Doug.Clow" w:date="2018-04-06T18:25:00Z">
            <w:rPr>
              <w:del w:id="417" w:author="Doug.Clow" w:date="2018-04-06T17:06:00Z"/>
              <w:rFonts w:ascii="Arial" w:hAnsi="Arial" w:cs="Arial"/>
              <w:color w:val="000000" w:themeColor="text1"/>
              <w:sz w:val="22"/>
              <w:szCs w:val="22"/>
            </w:rPr>
          </w:rPrChange>
        </w:rPr>
        <w:pPrChange w:id="418" w:author="Doug.Clow" w:date="2018-04-06T18:02:00Z">
          <w:pPr>
            <w:pStyle w:val="m2442179525212983589gmail-msoplaintext"/>
            <w:shd w:val="clear" w:color="auto" w:fill="FFFFFF"/>
            <w:spacing w:before="0" w:beforeAutospacing="0" w:after="0" w:afterAutospacing="0"/>
          </w:pPr>
        </w:pPrChange>
      </w:pPr>
      <w:moveTo w:id="419" w:author="Doug.Clow" w:date="2018-04-06T16:25:00Z">
        <w:del w:id="420" w:author="Doug.Clow" w:date="2018-04-06T17:05:00Z">
          <w:r w:rsidRPr="00EF3E98" w:rsidDel="009D0964">
            <w:rPr>
              <w:lang w:val="en-GB"/>
              <w:rPrChange w:id="421" w:author="Doug.Clow" w:date="2018-04-06T18:25:00Z">
                <w:rPr>
                  <w:rFonts w:ascii="Arial" w:hAnsi="Arial" w:cs="Arial"/>
                  <w:color w:val="000000" w:themeColor="text1"/>
                  <w:sz w:val="22"/>
                  <w:szCs w:val="22"/>
                </w:rPr>
              </w:rPrChange>
            </w:rPr>
            <w:delText>Where consent is required records of that consent will be kept in a consent log.</w:delText>
          </w:r>
        </w:del>
      </w:moveTo>
    </w:p>
    <w:p w14:paraId="053600E2" w14:textId="29296903" w:rsidR="009307F4" w:rsidRPr="00EF3E98" w:rsidDel="009D0964" w:rsidRDefault="009307F4">
      <w:pPr>
        <w:rPr>
          <w:del w:id="422" w:author="Doug.Clow" w:date="2018-04-06T17:05:00Z"/>
          <w:rPrChange w:id="423" w:author="Doug.Clow" w:date="2018-04-06T18:25:00Z">
            <w:rPr>
              <w:del w:id="424" w:author="Doug.Clow" w:date="2018-04-06T17:05:00Z"/>
              <w:rFonts w:ascii="Arial" w:hAnsi="Arial" w:cs="Arial"/>
              <w:color w:val="000000" w:themeColor="text1"/>
              <w:sz w:val="22"/>
              <w:szCs w:val="22"/>
            </w:rPr>
          </w:rPrChange>
        </w:rPr>
        <w:pPrChange w:id="425" w:author="Doug.Clow" w:date="2018-04-06T18:02:00Z">
          <w:pPr>
            <w:pStyle w:val="m2442179525212983589gmail-msoplaintext"/>
            <w:shd w:val="clear" w:color="auto" w:fill="FFFFFF"/>
            <w:spacing w:before="0" w:beforeAutospacing="0" w:after="0" w:afterAutospacing="0"/>
          </w:pPr>
        </w:pPrChange>
      </w:pPr>
    </w:p>
    <w:p w14:paraId="03CC8A63" w14:textId="1056B100" w:rsidR="009307F4" w:rsidRPr="00EF3E98" w:rsidDel="009D0964" w:rsidRDefault="009307F4">
      <w:pPr>
        <w:rPr>
          <w:del w:id="426" w:author="Doug.Clow" w:date="2018-04-06T17:05:00Z"/>
          <w:rPrChange w:id="427" w:author="Doug.Clow" w:date="2018-04-06T18:25:00Z">
            <w:rPr>
              <w:del w:id="428" w:author="Doug.Clow" w:date="2018-04-06T17:05:00Z"/>
              <w:rFonts w:ascii="Arial" w:hAnsi="Arial" w:cs="Arial"/>
              <w:color w:val="000000" w:themeColor="text1"/>
              <w:sz w:val="22"/>
              <w:szCs w:val="22"/>
            </w:rPr>
          </w:rPrChange>
        </w:rPr>
        <w:pPrChange w:id="429" w:author="Doug.Clow" w:date="2018-04-06T18:02:00Z">
          <w:pPr>
            <w:pStyle w:val="m2442179525212983589gmail-msoplaintext"/>
            <w:shd w:val="clear" w:color="auto" w:fill="FFFFFF"/>
            <w:spacing w:before="0" w:beforeAutospacing="0" w:after="0" w:afterAutospacing="0"/>
          </w:pPr>
        </w:pPrChange>
      </w:pPr>
      <w:moveTo w:id="430" w:author="Doug.Clow" w:date="2018-04-06T16:25:00Z">
        <w:del w:id="431" w:author="Doug.Clow" w:date="2018-04-06T17:05:00Z">
          <w:r w:rsidRPr="00EF3E98" w:rsidDel="009D0964">
            <w:rPr>
              <w:lang w:val="en-GB"/>
              <w:rPrChange w:id="432" w:author="Doug.Clow" w:date="2018-04-06T18:25:00Z">
                <w:rPr>
                  <w:rFonts w:ascii="Arial" w:hAnsi="Arial" w:cs="Arial"/>
                  <w:color w:val="000000" w:themeColor="text1"/>
                  <w:sz w:val="22"/>
                  <w:szCs w:val="22"/>
                </w:rPr>
              </w:rPrChange>
            </w:rPr>
            <w:delText xml:space="preserve">Personal data will be stored electronically in the booking database and in working documents during the planning of the event, where consent is given names and images may be included in the convention programme book and/or website.  </w:delText>
          </w:r>
        </w:del>
      </w:moveTo>
    </w:p>
    <w:p w14:paraId="58E5B8DA" w14:textId="77777777" w:rsidR="009307F4" w:rsidRPr="00EF3E98" w:rsidDel="009D0964" w:rsidRDefault="009307F4">
      <w:pPr>
        <w:rPr>
          <w:del w:id="433" w:author="Doug.Clow" w:date="2018-04-06T17:06:00Z"/>
          <w:rPrChange w:id="434" w:author="Doug.Clow" w:date="2018-04-06T18:25:00Z">
            <w:rPr>
              <w:del w:id="435" w:author="Doug.Clow" w:date="2018-04-06T17:06:00Z"/>
              <w:rFonts w:ascii="Arial" w:hAnsi="Arial" w:cs="Arial"/>
              <w:color w:val="000000" w:themeColor="text1"/>
              <w:sz w:val="22"/>
              <w:szCs w:val="22"/>
            </w:rPr>
          </w:rPrChange>
        </w:rPr>
        <w:pPrChange w:id="436" w:author="Doug.Clow" w:date="2018-04-06T18:02:00Z">
          <w:pPr>
            <w:pStyle w:val="m2442179525212983589gmail-msoplaintext"/>
            <w:shd w:val="clear" w:color="auto" w:fill="FFFFFF"/>
            <w:spacing w:before="0" w:beforeAutospacing="0" w:after="0" w:afterAutospacing="0"/>
          </w:pPr>
        </w:pPrChange>
      </w:pPr>
    </w:p>
    <w:p w14:paraId="06938A6A" w14:textId="632EE04C" w:rsidR="009D0964" w:rsidRPr="00EF3E98" w:rsidRDefault="003E13C8">
      <w:pPr>
        <w:rPr>
          <w:ins w:id="437" w:author="Doug.Clow" w:date="2018-04-06T17:06:00Z"/>
          <w:rPrChange w:id="438" w:author="Doug.Clow" w:date="2018-04-06T18:25:00Z">
            <w:rPr>
              <w:ins w:id="439" w:author="Doug.Clow" w:date="2018-04-06T17:06:00Z"/>
              <w:rFonts w:ascii="Arial" w:hAnsi="Arial" w:cs="Arial"/>
              <w:color w:val="000000" w:themeColor="text1"/>
              <w:sz w:val="22"/>
              <w:szCs w:val="22"/>
            </w:rPr>
          </w:rPrChange>
        </w:rPr>
        <w:pPrChange w:id="440" w:author="Doug.Clow" w:date="2018-04-06T18:02:00Z">
          <w:pPr>
            <w:pStyle w:val="m2442179525212983589gmail-msoplaintext"/>
            <w:shd w:val="clear" w:color="auto" w:fill="FFFFFF"/>
            <w:spacing w:before="0" w:beforeAutospacing="0" w:after="0" w:afterAutospacing="0"/>
          </w:pPr>
        </w:pPrChange>
      </w:pPr>
      <w:ins w:id="441" w:author="Doug.Clow" w:date="2018-04-06T17:14:00Z">
        <w:r w:rsidRPr="00EF3E98">
          <w:rPr>
            <w:lang w:val="en-GB"/>
            <w:rPrChange w:id="442" w:author="Doug.Clow" w:date="2018-04-06T18:25:00Z">
              <w:rPr>
                <w:rFonts w:ascii="Arial" w:hAnsi="Arial" w:cs="Arial"/>
                <w:color w:val="000000" w:themeColor="text1"/>
                <w:sz w:val="22"/>
                <w:szCs w:val="22"/>
              </w:rPr>
            </w:rPrChange>
          </w:rPr>
          <w:t xml:space="preserve"> </w:t>
        </w:r>
      </w:ins>
      <w:ins w:id="443" w:author="Doug.Clow" w:date="2018-04-06T17:06:00Z">
        <w:r w:rsidR="009D0964" w:rsidRPr="00EF3E98">
          <w:rPr>
            <w:lang w:val="en-GB"/>
            <w:rPrChange w:id="444" w:author="Doug.Clow" w:date="2018-04-06T18:25:00Z">
              <w:rPr>
                <w:rFonts w:ascii="Arial" w:hAnsi="Arial" w:cs="Arial"/>
                <w:color w:val="000000" w:themeColor="text1"/>
                <w:sz w:val="22"/>
                <w:szCs w:val="22"/>
              </w:rPr>
            </w:rPrChange>
          </w:rPr>
          <w:t xml:space="preserve">If there </w:t>
        </w:r>
      </w:ins>
      <w:ins w:id="445" w:author="Doug.Clow" w:date="2018-04-06T17:09:00Z">
        <w:r w:rsidR="00E85818" w:rsidRPr="00EF3E98">
          <w:rPr>
            <w:lang w:val="en-GB"/>
            <w:rPrChange w:id="446" w:author="Doug.Clow" w:date="2018-04-06T18:25:00Z">
              <w:rPr>
                <w:rFonts w:ascii="Arial" w:hAnsi="Arial" w:cs="Arial"/>
                <w:color w:val="000000" w:themeColor="text1"/>
                <w:sz w:val="22"/>
                <w:szCs w:val="22"/>
              </w:rPr>
            </w:rPrChange>
          </w:rPr>
          <w:t>is</w:t>
        </w:r>
      </w:ins>
      <w:ins w:id="447" w:author="Doug.Clow" w:date="2018-04-06T17:06:00Z">
        <w:r w:rsidR="009D0964" w:rsidRPr="00EF3E98">
          <w:rPr>
            <w:lang w:val="en-GB"/>
            <w:rPrChange w:id="448" w:author="Doug.Clow" w:date="2018-04-06T18:25:00Z">
              <w:rPr>
                <w:rFonts w:ascii="Arial" w:hAnsi="Arial" w:cs="Arial"/>
                <w:color w:val="000000" w:themeColor="text1"/>
                <w:sz w:val="22"/>
                <w:szCs w:val="22"/>
              </w:rPr>
            </w:rPrChange>
          </w:rPr>
          <w:t xml:space="preserve"> a </w:t>
        </w:r>
      </w:ins>
      <w:ins w:id="449" w:author="Doug.Clow" w:date="2018-04-06T17:08:00Z">
        <w:r w:rsidR="00E85818" w:rsidRPr="00EF3E98">
          <w:rPr>
            <w:lang w:val="en-GB"/>
            <w:rPrChange w:id="450" w:author="Doug.Clow" w:date="2018-04-06T18:25:00Z">
              <w:rPr>
                <w:rFonts w:ascii="Arial" w:hAnsi="Arial" w:cs="Arial"/>
                <w:color w:val="000000" w:themeColor="text1"/>
                <w:sz w:val="22"/>
                <w:szCs w:val="22"/>
              </w:rPr>
            </w:rPrChange>
          </w:rPr>
          <w:t xml:space="preserve">breach of your </w:t>
        </w:r>
      </w:ins>
      <w:ins w:id="451" w:author="Doug.Clow" w:date="2018-04-06T17:06:00Z">
        <w:r w:rsidR="009D0964" w:rsidRPr="00EF3E98">
          <w:rPr>
            <w:lang w:val="en-GB"/>
            <w:rPrChange w:id="452" w:author="Doug.Clow" w:date="2018-04-06T18:25:00Z">
              <w:rPr>
                <w:rFonts w:ascii="Arial" w:hAnsi="Arial" w:cs="Arial"/>
                <w:color w:val="000000" w:themeColor="text1"/>
                <w:sz w:val="22"/>
                <w:szCs w:val="22"/>
              </w:rPr>
            </w:rPrChange>
          </w:rPr>
          <w:t>personal data</w:t>
        </w:r>
      </w:ins>
      <w:ins w:id="453" w:author="Doug.Clow" w:date="2018-04-06T17:07:00Z">
        <w:r w:rsidR="009D0964" w:rsidRPr="00EF3E98">
          <w:rPr>
            <w:lang w:val="en-GB"/>
            <w:rPrChange w:id="454" w:author="Doug.Clow" w:date="2018-04-06T18:25:00Z">
              <w:rPr>
                <w:rFonts w:ascii="Arial" w:hAnsi="Arial" w:cs="Arial"/>
                <w:color w:val="000000" w:themeColor="text1"/>
                <w:sz w:val="22"/>
                <w:szCs w:val="22"/>
              </w:rPr>
            </w:rPrChange>
          </w:rPr>
          <w:t>,</w:t>
        </w:r>
      </w:ins>
      <w:ins w:id="455" w:author="Doug.Clow" w:date="2018-04-06T17:08:00Z">
        <w:r w:rsidR="00E85818" w:rsidRPr="00EF3E98">
          <w:rPr>
            <w:lang w:val="en-GB"/>
            <w:rPrChange w:id="456" w:author="Doug.Clow" w:date="2018-04-06T18:25:00Z">
              <w:rPr>
                <w:rFonts w:ascii="Arial" w:hAnsi="Arial" w:cs="Arial"/>
                <w:color w:val="000000" w:themeColor="text1"/>
                <w:sz w:val="22"/>
                <w:szCs w:val="22"/>
              </w:rPr>
            </w:rPrChange>
          </w:rPr>
          <w:t xml:space="preserve"> we will log </w:t>
        </w:r>
      </w:ins>
      <w:ins w:id="457" w:author="Doug.Clow" w:date="2018-04-06T17:09:00Z">
        <w:r w:rsidR="00E85818" w:rsidRPr="00EF3E98">
          <w:rPr>
            <w:lang w:val="en-GB"/>
            <w:rPrChange w:id="458" w:author="Doug.Clow" w:date="2018-04-06T18:25:00Z">
              <w:rPr>
                <w:rFonts w:ascii="Arial" w:hAnsi="Arial" w:cs="Arial"/>
                <w:color w:val="000000" w:themeColor="text1"/>
                <w:sz w:val="22"/>
                <w:szCs w:val="22"/>
              </w:rPr>
            </w:rPrChange>
          </w:rPr>
          <w:t>it</w:t>
        </w:r>
      </w:ins>
      <w:ins w:id="459" w:author="Doug.Clow" w:date="2018-04-06T17:08:00Z">
        <w:r w:rsidR="00E85818" w:rsidRPr="00EF3E98">
          <w:rPr>
            <w:lang w:val="en-GB"/>
            <w:rPrChange w:id="460" w:author="Doug.Clow" w:date="2018-04-06T18:25:00Z">
              <w:rPr>
                <w:rFonts w:ascii="Arial" w:hAnsi="Arial" w:cs="Arial"/>
                <w:color w:val="000000" w:themeColor="text1"/>
                <w:sz w:val="22"/>
                <w:szCs w:val="22"/>
              </w:rPr>
            </w:rPrChange>
          </w:rPr>
          <w:t xml:space="preserve">. If </w:t>
        </w:r>
      </w:ins>
      <w:ins w:id="461" w:author="Doug.Clow" w:date="2018-04-06T17:09:00Z">
        <w:r w:rsidR="00E85818" w:rsidRPr="00EF3E98">
          <w:rPr>
            <w:lang w:val="en-GB"/>
            <w:rPrChange w:id="462" w:author="Doug.Clow" w:date="2018-04-06T18:25:00Z">
              <w:rPr>
                <w:rFonts w:ascii="Arial" w:hAnsi="Arial" w:cs="Arial"/>
                <w:color w:val="000000" w:themeColor="text1"/>
                <w:sz w:val="22"/>
                <w:szCs w:val="22"/>
              </w:rPr>
            </w:rPrChange>
          </w:rPr>
          <w:t>appropriate, we will tell you about it, and report it t</w:t>
        </w:r>
      </w:ins>
      <w:ins w:id="463" w:author="Doug.Clow" w:date="2018-04-06T17:08:00Z">
        <w:r w:rsidR="00E85818" w:rsidRPr="00EF3E98">
          <w:rPr>
            <w:lang w:val="en-GB"/>
            <w:rPrChange w:id="464" w:author="Doug.Clow" w:date="2018-04-06T18:25:00Z">
              <w:rPr>
                <w:rFonts w:ascii="Arial" w:hAnsi="Arial" w:cs="Arial"/>
                <w:color w:val="000000" w:themeColor="text1"/>
                <w:sz w:val="22"/>
                <w:szCs w:val="22"/>
              </w:rPr>
            </w:rPrChange>
          </w:rPr>
          <w:t>o the Information Commissioner’s Office</w:t>
        </w:r>
      </w:ins>
      <w:ins w:id="465" w:author="Doug.Clow" w:date="2018-04-06T17:10:00Z">
        <w:r w:rsidR="00E85818" w:rsidRPr="00EF3E98">
          <w:rPr>
            <w:lang w:val="en-GB"/>
            <w:rPrChange w:id="466" w:author="Doug.Clow" w:date="2018-04-06T18:25:00Z">
              <w:rPr>
                <w:rFonts w:ascii="Arial" w:hAnsi="Arial" w:cs="Arial"/>
                <w:color w:val="000000" w:themeColor="text1"/>
                <w:sz w:val="22"/>
                <w:szCs w:val="22"/>
              </w:rPr>
            </w:rPrChange>
          </w:rPr>
          <w:t>.</w:t>
        </w:r>
      </w:ins>
    </w:p>
    <w:p w14:paraId="00E98B29" w14:textId="77777777" w:rsidR="001B1253" w:rsidRPr="00EF3E98" w:rsidRDefault="001B1253">
      <w:pPr>
        <w:rPr>
          <w:ins w:id="467" w:author="Doug.Clow" w:date="2018-04-06T17:38:00Z"/>
          <w:rPrChange w:id="468" w:author="Doug.Clow" w:date="2018-04-06T18:25:00Z">
            <w:rPr>
              <w:ins w:id="469" w:author="Doug.Clow" w:date="2018-04-06T17:38:00Z"/>
              <w:rFonts w:ascii="Arial" w:hAnsi="Arial" w:cs="Arial"/>
              <w:color w:val="000000" w:themeColor="text1"/>
              <w:sz w:val="22"/>
              <w:szCs w:val="22"/>
            </w:rPr>
          </w:rPrChange>
        </w:rPr>
        <w:pPrChange w:id="470" w:author="Doug.Clow" w:date="2018-04-06T18:02:00Z">
          <w:pPr>
            <w:pStyle w:val="m2442179525212983589gmail-msoplaintext"/>
            <w:shd w:val="clear" w:color="auto" w:fill="FFFFFF"/>
            <w:spacing w:before="0" w:beforeAutospacing="0" w:after="0" w:afterAutospacing="0"/>
          </w:pPr>
        </w:pPrChange>
      </w:pPr>
    </w:p>
    <w:p w14:paraId="7ED30812" w14:textId="33194FBB" w:rsidR="001B1253" w:rsidRPr="00EF3E98" w:rsidRDefault="001B1253">
      <w:pPr>
        <w:rPr>
          <w:ins w:id="471" w:author="Doug.Clow" w:date="2018-04-06T17:38:00Z"/>
          <w:rPrChange w:id="472" w:author="Doug.Clow" w:date="2018-04-06T18:25:00Z">
            <w:rPr>
              <w:ins w:id="473" w:author="Doug.Clow" w:date="2018-04-06T17:38:00Z"/>
              <w:rFonts w:ascii="Arial" w:hAnsi="Arial" w:cs="Arial"/>
              <w:color w:val="000000" w:themeColor="text1"/>
              <w:sz w:val="22"/>
              <w:szCs w:val="22"/>
            </w:rPr>
          </w:rPrChange>
        </w:rPr>
        <w:pPrChange w:id="474" w:author="Doug.Clow" w:date="2018-04-06T18:02:00Z">
          <w:pPr>
            <w:pStyle w:val="m2442179525212983589gmail-msoplaintext"/>
            <w:shd w:val="clear" w:color="auto" w:fill="FFFFFF"/>
            <w:spacing w:before="0" w:beforeAutospacing="0" w:after="0" w:afterAutospacing="0"/>
          </w:pPr>
        </w:pPrChange>
      </w:pPr>
      <w:ins w:id="475" w:author="Doug.Clow" w:date="2018-04-06T17:38:00Z">
        <w:r w:rsidRPr="00EF3E98">
          <w:rPr>
            <w:lang w:val="en-GB"/>
            <w:rPrChange w:id="476" w:author="Doug.Clow" w:date="2018-04-06T18:25:00Z">
              <w:rPr>
                <w:rFonts w:ascii="Arial" w:hAnsi="Arial" w:cs="Arial"/>
                <w:color w:val="000000" w:themeColor="text1"/>
                <w:sz w:val="22"/>
                <w:szCs w:val="22"/>
              </w:rPr>
            </w:rPrChange>
          </w:rPr>
          <w:t>We will not use automated decision-making,</w:t>
        </w:r>
      </w:ins>
      <w:ins w:id="477" w:author="Doug.Clow" w:date="2018-04-06T17:39:00Z">
        <w:r w:rsidRPr="00EF3E98">
          <w:rPr>
            <w:lang w:val="en-GB"/>
            <w:rPrChange w:id="478" w:author="Doug.Clow" w:date="2018-04-06T18:25:00Z">
              <w:rPr>
                <w:rFonts w:ascii="Arial" w:hAnsi="Arial" w:cs="Arial"/>
                <w:color w:val="000000" w:themeColor="text1"/>
                <w:sz w:val="22"/>
                <w:szCs w:val="22"/>
              </w:rPr>
            </w:rPrChange>
          </w:rPr>
          <w:t xml:space="preserve"> and we will not do any</w:t>
        </w:r>
      </w:ins>
      <w:ins w:id="479" w:author="Doug.Clow" w:date="2018-04-06T17:38:00Z">
        <w:r w:rsidRPr="00EF3E98">
          <w:rPr>
            <w:lang w:val="en-GB"/>
            <w:rPrChange w:id="480" w:author="Doug.Clow" w:date="2018-04-06T18:25:00Z">
              <w:rPr>
                <w:rFonts w:ascii="Arial" w:hAnsi="Arial" w:cs="Arial"/>
                <w:color w:val="000000" w:themeColor="text1"/>
                <w:sz w:val="22"/>
                <w:szCs w:val="22"/>
              </w:rPr>
            </w:rPrChange>
          </w:rPr>
          <w:t xml:space="preserve"> profiling. </w:t>
        </w:r>
      </w:ins>
      <w:ins w:id="481" w:author="Doug.Clow" w:date="2018-04-06T17:39:00Z">
        <w:r w:rsidRPr="00EF3E98">
          <w:rPr>
            <w:lang w:val="en-GB"/>
            <w:rPrChange w:id="482" w:author="Doug.Clow" w:date="2018-04-06T18:25:00Z">
              <w:rPr>
                <w:rFonts w:ascii="Arial" w:hAnsi="Arial" w:cs="Arial"/>
                <w:color w:val="000000" w:themeColor="text1"/>
                <w:sz w:val="22"/>
                <w:szCs w:val="22"/>
              </w:rPr>
            </w:rPrChange>
          </w:rPr>
          <w:t xml:space="preserve">After </w:t>
        </w:r>
      </w:ins>
      <w:ins w:id="483" w:author="Doug.Clow" w:date="2018-04-06T18:26:00Z">
        <w:del w:id="484" w:author="Carol Tierney" w:date="2018-04-10T08:37:00Z">
          <w:r w:rsidR="00673A5C" w:rsidDel="00956560">
            <w:rPr>
              <w:lang w:val="en-GB"/>
            </w:rPr>
            <w:delText>BiCon</w:delText>
          </w:r>
        </w:del>
      </w:ins>
      <w:ins w:id="485" w:author="Doug.Clow" w:date="2018-04-06T17:40:00Z">
        <w:del w:id="486" w:author="Carol Tierney" w:date="2018-04-10T08:37:00Z">
          <w:r w:rsidRPr="00EF3E98" w:rsidDel="00956560">
            <w:rPr>
              <w:lang w:val="en-GB"/>
              <w:rPrChange w:id="487" w:author="Doug.Clow" w:date="2018-04-06T18:25:00Z">
                <w:rPr>
                  <w:rFonts w:ascii="Arial" w:hAnsi="Arial" w:cs="Arial"/>
                  <w:color w:val="000000" w:themeColor="text1"/>
                  <w:sz w:val="22"/>
                  <w:szCs w:val="22"/>
                </w:rPr>
              </w:rPrChange>
            </w:rPr>
            <w:delText xml:space="preserve"> 2018</w:delText>
          </w:r>
        </w:del>
      </w:ins>
      <w:ins w:id="488" w:author="Carol Tierney" w:date="2018-04-10T08:37:00Z">
        <w:r w:rsidR="00956560">
          <w:rPr>
            <w:lang w:val="en-GB"/>
          </w:rPr>
          <w:t>Contingency</w:t>
        </w:r>
      </w:ins>
      <w:ins w:id="489" w:author="Doug.Clow" w:date="2018-04-06T17:39:00Z">
        <w:r w:rsidRPr="00EF3E98">
          <w:rPr>
            <w:lang w:val="en-GB"/>
            <w:rPrChange w:id="490" w:author="Doug.Clow" w:date="2018-04-06T18:25:00Z">
              <w:rPr>
                <w:rFonts w:ascii="Arial" w:hAnsi="Arial" w:cs="Arial"/>
                <w:color w:val="000000" w:themeColor="text1"/>
                <w:sz w:val="22"/>
                <w:szCs w:val="22"/>
              </w:rPr>
            </w:rPrChange>
          </w:rPr>
          <w:t>, we may prepare reports about the event, but we will anonymise a</w:t>
        </w:r>
      </w:ins>
      <w:ins w:id="491" w:author="Doug.Clow" w:date="2018-04-06T17:38:00Z">
        <w:r w:rsidRPr="00EF3E98">
          <w:rPr>
            <w:lang w:val="en-GB"/>
            <w:rPrChange w:id="492" w:author="Doug.Clow" w:date="2018-04-06T18:25:00Z">
              <w:rPr>
                <w:rFonts w:ascii="Arial" w:hAnsi="Arial" w:cs="Arial"/>
                <w:color w:val="000000" w:themeColor="text1"/>
                <w:sz w:val="22"/>
                <w:szCs w:val="22"/>
              </w:rPr>
            </w:rPrChange>
          </w:rPr>
          <w:t xml:space="preserve">ny data </w:t>
        </w:r>
      </w:ins>
      <w:ins w:id="493" w:author="Doug.Clow" w:date="2018-04-06T17:39:00Z">
        <w:r w:rsidRPr="00EF3E98">
          <w:rPr>
            <w:lang w:val="en-GB"/>
            <w:rPrChange w:id="494" w:author="Doug.Clow" w:date="2018-04-06T18:25:00Z">
              <w:rPr>
                <w:rFonts w:ascii="Arial" w:hAnsi="Arial" w:cs="Arial"/>
                <w:color w:val="000000" w:themeColor="text1"/>
                <w:sz w:val="22"/>
                <w:szCs w:val="22"/>
              </w:rPr>
            </w:rPrChange>
          </w:rPr>
          <w:t xml:space="preserve">we use for </w:t>
        </w:r>
      </w:ins>
      <w:ins w:id="495" w:author="Doug.Clow" w:date="2018-04-06T17:40:00Z">
        <w:r w:rsidRPr="00EF3E98">
          <w:rPr>
            <w:lang w:val="en-GB"/>
            <w:rPrChange w:id="496" w:author="Doug.Clow" w:date="2018-04-06T18:25:00Z">
              <w:rPr>
                <w:rFonts w:ascii="Arial" w:hAnsi="Arial" w:cs="Arial"/>
                <w:color w:val="000000" w:themeColor="text1"/>
                <w:sz w:val="22"/>
                <w:szCs w:val="22"/>
              </w:rPr>
            </w:rPrChange>
          </w:rPr>
          <w:t>this.</w:t>
        </w:r>
      </w:ins>
    </w:p>
    <w:p w14:paraId="7959D6D4" w14:textId="77777777" w:rsidR="009D0964" w:rsidRDefault="009D0964">
      <w:pPr>
        <w:rPr>
          <w:ins w:id="497" w:author="Carol Tierney" w:date="2018-04-10T08:44:00Z"/>
        </w:rPr>
        <w:pPrChange w:id="498" w:author="Doug.Clow" w:date="2018-04-06T18:02:00Z">
          <w:pPr>
            <w:pStyle w:val="m2442179525212983589gmail-msoplaintext"/>
            <w:shd w:val="clear" w:color="auto" w:fill="FFFFFF"/>
            <w:spacing w:after="0"/>
          </w:pPr>
        </w:pPrChange>
      </w:pPr>
    </w:p>
    <w:p w14:paraId="1F83D3CD" w14:textId="1F611A5E" w:rsidR="00956560" w:rsidRPr="00EF3E98" w:rsidRDefault="00956560">
      <w:pPr>
        <w:rPr>
          <w:ins w:id="499" w:author="Doug.Clow" w:date="2018-04-06T17:06:00Z"/>
          <w:rPrChange w:id="500" w:author="Doug.Clow" w:date="2018-04-06T18:25:00Z">
            <w:rPr>
              <w:ins w:id="501" w:author="Doug.Clow" w:date="2018-04-06T17:06:00Z"/>
              <w:rFonts w:ascii="Arial" w:hAnsi="Arial" w:cs="Arial"/>
              <w:color w:val="000000" w:themeColor="text1"/>
              <w:sz w:val="22"/>
              <w:szCs w:val="22"/>
            </w:rPr>
          </w:rPrChange>
        </w:rPr>
        <w:pPrChange w:id="502" w:author="Doug.Clow" w:date="2018-04-06T18:02:00Z">
          <w:pPr>
            <w:pStyle w:val="m2442179525212983589gmail-msoplaintext"/>
            <w:shd w:val="clear" w:color="auto" w:fill="FFFFFF"/>
            <w:spacing w:after="0"/>
          </w:pPr>
        </w:pPrChange>
      </w:pPr>
      <w:ins w:id="503" w:author="Carol Tierney" w:date="2018-04-10T08:44:00Z">
        <w:r>
          <w:t>We will delete your data 12 months after you last attended Contingency unless you breach the code of conduct.</w:t>
        </w:r>
      </w:ins>
    </w:p>
    <w:p w14:paraId="7FF16892" w14:textId="338669BD" w:rsidR="009307F4" w:rsidRPr="00EF3E98" w:rsidDel="009D0964" w:rsidRDefault="009307F4">
      <w:pPr>
        <w:rPr>
          <w:del w:id="504" w:author="Doug.Clow" w:date="2018-04-06T17:06:00Z"/>
          <w:rPrChange w:id="505" w:author="Doug.Clow" w:date="2018-04-06T18:25:00Z">
            <w:rPr>
              <w:del w:id="506" w:author="Doug.Clow" w:date="2018-04-06T17:06:00Z"/>
              <w:rFonts w:ascii="Arial" w:hAnsi="Arial" w:cs="Arial"/>
              <w:color w:val="000000" w:themeColor="text1"/>
              <w:sz w:val="22"/>
              <w:szCs w:val="22"/>
            </w:rPr>
          </w:rPrChange>
        </w:rPr>
        <w:pPrChange w:id="507" w:author="Doug.Clow" w:date="2018-04-06T18:02:00Z">
          <w:pPr>
            <w:pStyle w:val="m2442179525212983589gmail-msoplaintext"/>
            <w:shd w:val="clear" w:color="auto" w:fill="FFFFFF"/>
            <w:spacing w:before="0" w:beforeAutospacing="0" w:after="0" w:afterAutospacing="0"/>
          </w:pPr>
        </w:pPrChange>
      </w:pPr>
      <w:moveTo w:id="508" w:author="Doug.Clow" w:date="2018-04-06T16:25:00Z">
        <w:del w:id="509" w:author="Doug.Clow" w:date="2018-04-06T17:06:00Z">
          <w:r w:rsidRPr="00EF3E98" w:rsidDel="009D0964">
            <w:rPr>
              <w:lang w:val="en-GB"/>
              <w:rPrChange w:id="510" w:author="Doug.Clow" w:date="2018-04-06T18:25:00Z">
                <w:rPr>
                  <w:rFonts w:ascii="Arial" w:hAnsi="Arial" w:cs="Arial"/>
                  <w:color w:val="000000" w:themeColor="text1"/>
                  <w:sz w:val="22"/>
                  <w:szCs w:val="22"/>
                </w:rPr>
              </w:rPrChange>
            </w:rPr>
            <w:delText>Should any personal data breaches occur they will be logged by the organising committee and where applicable reported to the ICO</w:delText>
          </w:r>
        </w:del>
      </w:moveTo>
    </w:p>
    <w:p w14:paraId="6B45A006" w14:textId="09AB83BB" w:rsidR="009307F4" w:rsidRPr="00EF3E98" w:rsidDel="009D0964" w:rsidRDefault="009307F4">
      <w:pPr>
        <w:rPr>
          <w:del w:id="511" w:author="Doug.Clow" w:date="2018-04-06T17:06:00Z"/>
          <w:rPrChange w:id="512" w:author="Doug.Clow" w:date="2018-04-06T18:25:00Z">
            <w:rPr>
              <w:del w:id="513" w:author="Doug.Clow" w:date="2018-04-06T17:06:00Z"/>
              <w:rFonts w:ascii="Arial" w:hAnsi="Arial" w:cs="Arial"/>
              <w:color w:val="000000" w:themeColor="text1"/>
              <w:sz w:val="22"/>
              <w:szCs w:val="22"/>
            </w:rPr>
          </w:rPrChange>
        </w:rPr>
        <w:pPrChange w:id="514" w:author="Doug.Clow" w:date="2018-04-06T18:02:00Z">
          <w:pPr>
            <w:pStyle w:val="m2442179525212983589gmail-msoplaintext"/>
            <w:shd w:val="clear" w:color="auto" w:fill="FFFFFF"/>
            <w:spacing w:before="0" w:beforeAutospacing="0" w:after="0" w:afterAutospacing="0"/>
          </w:pPr>
        </w:pPrChange>
      </w:pPr>
    </w:p>
    <w:p w14:paraId="6EA43698" w14:textId="6C33F80D" w:rsidR="00200290" w:rsidRPr="00EF3E98" w:rsidDel="00956560" w:rsidRDefault="009307F4">
      <w:pPr>
        <w:rPr>
          <w:ins w:id="515" w:author="Doug.Clow" w:date="2018-04-06T18:00:00Z"/>
          <w:del w:id="516" w:author="Carol Tierney" w:date="2018-04-10T08:43:00Z"/>
          <w:rPrChange w:id="517" w:author="Doug.Clow" w:date="2018-04-06T18:25:00Z">
            <w:rPr>
              <w:ins w:id="518" w:author="Doug.Clow" w:date="2018-04-06T18:00:00Z"/>
              <w:del w:id="519" w:author="Carol Tierney" w:date="2018-04-10T08:43:00Z"/>
              <w:rFonts w:ascii="Arial" w:hAnsi="Arial" w:cs="Arial"/>
              <w:color w:val="000000" w:themeColor="text1"/>
              <w:sz w:val="22"/>
              <w:szCs w:val="22"/>
            </w:rPr>
          </w:rPrChange>
        </w:rPr>
        <w:pPrChange w:id="520" w:author="Doug.Clow" w:date="2018-04-06T18:02:00Z">
          <w:pPr>
            <w:pStyle w:val="m2442179525212983589gmail-msoplaintext"/>
            <w:shd w:val="clear" w:color="auto" w:fill="FFFFFF"/>
            <w:spacing w:after="0"/>
          </w:pPr>
        </w:pPrChange>
      </w:pPr>
      <w:moveTo w:id="521" w:author="Doug.Clow" w:date="2018-04-06T16:25:00Z">
        <w:del w:id="522" w:author="Carol Tierney" w:date="2018-04-10T08:43:00Z">
          <w:r w:rsidRPr="00EF3E98" w:rsidDel="00956560">
            <w:rPr>
              <w:lang w:val="en-GB"/>
              <w:rPrChange w:id="523" w:author="Doug.Clow" w:date="2018-04-06T18:25:00Z">
                <w:rPr>
                  <w:rFonts w:ascii="Arial" w:hAnsi="Arial" w:cs="Arial"/>
                  <w:color w:val="000000" w:themeColor="text1"/>
                  <w:sz w:val="22"/>
                  <w:szCs w:val="22"/>
                </w:rPr>
              </w:rPrChange>
            </w:rPr>
            <w:delText>Once Bicon</w:delText>
          </w:r>
        </w:del>
      </w:moveTo>
      <w:ins w:id="524" w:author="Doug.Clow" w:date="2018-04-06T18:26:00Z">
        <w:del w:id="525" w:author="Carol Tierney" w:date="2018-04-10T08:37:00Z">
          <w:r w:rsidR="00673A5C" w:rsidDel="00956560">
            <w:rPr>
              <w:lang w:val="en-GB"/>
            </w:rPr>
            <w:delText>BiCon</w:delText>
          </w:r>
        </w:del>
      </w:ins>
      <w:moveTo w:id="526" w:author="Doug.Clow" w:date="2018-04-06T16:25:00Z">
        <w:del w:id="527" w:author="Carol Tierney" w:date="2018-04-10T08:37:00Z">
          <w:r w:rsidRPr="00EF3E98" w:rsidDel="00956560">
            <w:rPr>
              <w:lang w:val="en-GB"/>
              <w:rPrChange w:id="528" w:author="Doug.Clow" w:date="2018-04-06T18:25:00Z">
                <w:rPr>
                  <w:rFonts w:ascii="Arial" w:hAnsi="Arial" w:cs="Arial"/>
                  <w:color w:val="000000" w:themeColor="text1"/>
                  <w:sz w:val="22"/>
                  <w:szCs w:val="22"/>
                </w:rPr>
              </w:rPrChange>
            </w:rPr>
            <w:delText xml:space="preserve"> 2018</w:delText>
          </w:r>
        </w:del>
        <w:del w:id="529" w:author="Carol Tierney" w:date="2018-04-10T08:43:00Z">
          <w:r w:rsidRPr="00EF3E98" w:rsidDel="00956560">
            <w:rPr>
              <w:lang w:val="en-GB"/>
              <w:rPrChange w:id="530" w:author="Doug.Clow" w:date="2018-04-06T18:25:00Z">
                <w:rPr>
                  <w:rFonts w:ascii="Arial" w:hAnsi="Arial" w:cs="Arial"/>
                  <w:color w:val="000000" w:themeColor="text1"/>
                  <w:sz w:val="22"/>
                  <w:szCs w:val="22"/>
                </w:rPr>
              </w:rPrChange>
            </w:rPr>
            <w:delText xml:space="preserve"> has taken place</w:delText>
          </w:r>
        </w:del>
      </w:moveTo>
      <w:ins w:id="531" w:author="Doug.Clow" w:date="2018-04-06T17:06:00Z">
        <w:del w:id="532" w:author="Carol Tierney" w:date="2018-04-10T08:43:00Z">
          <w:r w:rsidR="009D0964" w:rsidRPr="00EF3E98" w:rsidDel="00956560">
            <w:rPr>
              <w:lang w:val="en-GB"/>
              <w:rPrChange w:id="533" w:author="Doug.Clow" w:date="2018-04-06T18:25:00Z">
                <w:rPr>
                  <w:rFonts w:ascii="Arial" w:hAnsi="Arial" w:cs="Arial"/>
                  <w:color w:val="000000" w:themeColor="text1"/>
                  <w:sz w:val="22"/>
                  <w:szCs w:val="22"/>
                </w:rPr>
              </w:rPrChange>
            </w:rPr>
            <w:delText>, we will delete</w:delText>
          </w:r>
        </w:del>
      </w:ins>
      <w:moveTo w:id="534" w:author="Doug.Clow" w:date="2018-04-06T16:25:00Z">
        <w:del w:id="535" w:author="Carol Tierney" w:date="2018-04-10T08:43:00Z">
          <w:r w:rsidRPr="00EF3E98" w:rsidDel="00956560">
            <w:rPr>
              <w:lang w:val="en-GB"/>
              <w:rPrChange w:id="536" w:author="Doug.Clow" w:date="2018-04-06T18:25:00Z">
                <w:rPr>
                  <w:rFonts w:ascii="Arial" w:hAnsi="Arial" w:cs="Arial"/>
                  <w:color w:val="000000" w:themeColor="text1"/>
                  <w:sz w:val="22"/>
                  <w:szCs w:val="22"/>
                </w:rPr>
              </w:rPrChange>
            </w:rPr>
            <w:delText xml:space="preserve"> all personal dat</w:delText>
          </w:r>
        </w:del>
      </w:moveTo>
      <w:ins w:id="537" w:author="Doug.Clow" w:date="2018-04-06T17:06:00Z">
        <w:del w:id="538" w:author="Carol Tierney" w:date="2018-04-10T08:43:00Z">
          <w:r w:rsidR="009D0964" w:rsidRPr="00EF3E98" w:rsidDel="00956560">
            <w:rPr>
              <w:lang w:val="en-GB"/>
              <w:rPrChange w:id="539" w:author="Doug.Clow" w:date="2018-04-06T18:25:00Z">
                <w:rPr>
                  <w:rFonts w:ascii="Arial" w:hAnsi="Arial" w:cs="Arial"/>
                  <w:color w:val="000000" w:themeColor="text1"/>
                  <w:sz w:val="22"/>
                  <w:szCs w:val="22"/>
                </w:rPr>
              </w:rPrChange>
            </w:rPr>
            <w:delText>a</w:delText>
          </w:r>
        </w:del>
      </w:ins>
      <w:moveTo w:id="540" w:author="Doug.Clow" w:date="2018-04-06T16:25:00Z">
        <w:del w:id="541" w:author="Carol Tierney" w:date="2018-04-10T08:43:00Z">
          <w:r w:rsidRPr="00EF3E98" w:rsidDel="00956560">
            <w:rPr>
              <w:lang w:val="en-GB"/>
              <w:rPrChange w:id="542" w:author="Doug.Clow" w:date="2018-04-06T18:25:00Z">
                <w:rPr>
                  <w:rFonts w:ascii="Arial" w:hAnsi="Arial" w:cs="Arial"/>
                  <w:color w:val="000000" w:themeColor="text1"/>
                  <w:sz w:val="22"/>
                  <w:szCs w:val="22"/>
                </w:rPr>
              </w:rPrChange>
            </w:rPr>
            <w:delText>e will be deleted within 6 months</w:delText>
          </w:r>
        </w:del>
      </w:moveTo>
      <w:ins w:id="543" w:author="Doug.Clow" w:date="2018-04-06T17:19:00Z">
        <w:del w:id="544" w:author="Carol Tierney" w:date="2018-04-10T08:43:00Z">
          <w:r w:rsidR="00200290" w:rsidRPr="00EF3E98" w:rsidDel="00956560">
            <w:rPr>
              <w:lang w:val="en-GB"/>
              <w:rPrChange w:id="545" w:author="Doug.Clow" w:date="2018-04-06T18:25:00Z">
                <w:rPr>
                  <w:rFonts w:ascii="Arial" w:hAnsi="Arial" w:cs="Arial"/>
                  <w:color w:val="000000" w:themeColor="text1"/>
                  <w:sz w:val="22"/>
                  <w:szCs w:val="22"/>
                </w:rPr>
              </w:rPrChange>
            </w:rPr>
            <w:delText xml:space="preserve">, </w:delText>
          </w:r>
        </w:del>
      </w:ins>
      <w:ins w:id="546" w:author="Doug.Clow" w:date="2018-04-06T18:26:00Z">
        <w:del w:id="547" w:author="Carol Tierney" w:date="2018-04-10T08:43:00Z">
          <w:r w:rsidR="00673A5C" w:rsidDel="00956560">
            <w:rPr>
              <w:lang w:val="en-GB"/>
            </w:rPr>
            <w:delText>unless</w:delText>
          </w:r>
        </w:del>
      </w:ins>
      <w:ins w:id="548" w:author="Doug.Clow" w:date="2018-04-06T17:19:00Z">
        <w:del w:id="549" w:author="Carol Tierney" w:date="2018-04-10T08:43:00Z">
          <w:r w:rsidR="00200290" w:rsidRPr="00EF3E98" w:rsidDel="00956560">
            <w:rPr>
              <w:lang w:val="en-GB"/>
              <w:rPrChange w:id="550" w:author="Doug.Clow" w:date="2018-04-06T18:25:00Z">
                <w:rPr>
                  <w:rFonts w:ascii="Arial" w:hAnsi="Arial" w:cs="Arial"/>
                  <w:color w:val="000000" w:themeColor="text1"/>
                  <w:sz w:val="22"/>
                  <w:szCs w:val="22"/>
                </w:rPr>
              </w:rPrChange>
            </w:rPr>
            <w:delText xml:space="preserve"> you breach the Code of Conduct.</w:delText>
          </w:r>
        </w:del>
      </w:ins>
    </w:p>
    <w:p w14:paraId="0B097D20" w14:textId="77777777" w:rsidR="00807B0A" w:rsidRPr="00EF3E98" w:rsidRDefault="00807B0A">
      <w:pPr>
        <w:pStyle w:val="m2442179525212983589gmail-msoplaintext"/>
        <w:shd w:val="clear" w:color="auto" w:fill="FFFFFF"/>
        <w:spacing w:before="0" w:beforeAutospacing="0" w:after="0" w:afterAutospacing="0"/>
        <w:rPr>
          <w:ins w:id="551" w:author="Doug.Clow" w:date="2018-04-06T17:19:00Z"/>
          <w:rFonts w:ascii="Arial" w:hAnsi="Arial" w:cs="Arial"/>
          <w:color w:val="000000" w:themeColor="text1"/>
          <w:sz w:val="22"/>
          <w:szCs w:val="22"/>
        </w:rPr>
        <w:pPrChange w:id="552" w:author="Doug.Clow" w:date="2018-04-06T16:25:00Z">
          <w:pPr>
            <w:pStyle w:val="m2442179525212983589gmail-msoplaintext"/>
            <w:shd w:val="clear" w:color="auto" w:fill="FFFFFF"/>
            <w:spacing w:after="0"/>
          </w:pPr>
        </w:pPrChange>
      </w:pPr>
    </w:p>
    <w:p w14:paraId="5016C83C" w14:textId="0C371197" w:rsidR="00200290" w:rsidRPr="00673A5C" w:rsidRDefault="00200290">
      <w:pPr>
        <w:pStyle w:val="Heading2"/>
        <w:rPr>
          <w:ins w:id="553" w:author="Doug.Clow" w:date="2018-04-06T17:20:00Z"/>
        </w:rPr>
        <w:pPrChange w:id="554" w:author="Doug.Clow" w:date="2018-04-06T17:22:00Z">
          <w:pPr>
            <w:pStyle w:val="m2442179525212983589gmail-msoplaintext"/>
            <w:shd w:val="clear" w:color="auto" w:fill="FFFFFF"/>
            <w:spacing w:after="0"/>
          </w:pPr>
        </w:pPrChange>
      </w:pPr>
      <w:ins w:id="555" w:author="Doug.Clow" w:date="2018-04-06T17:19:00Z">
        <w:r w:rsidRPr="00EF3E98">
          <w:lastRenderedPageBreak/>
          <w:t xml:space="preserve">If you </w:t>
        </w:r>
        <w:r w:rsidR="0053076C" w:rsidRPr="00EF3E98">
          <w:t>breach the Code of Conduct</w:t>
        </w:r>
      </w:ins>
    </w:p>
    <w:p w14:paraId="085882A8" w14:textId="6B3D5925" w:rsidR="00C76AAB" w:rsidRPr="00EF3E98" w:rsidRDefault="00673A5C">
      <w:pPr>
        <w:rPr>
          <w:ins w:id="556" w:author="Doug.Clow" w:date="2018-04-06T17:31:00Z"/>
          <w:rPrChange w:id="557" w:author="Doug.Clow" w:date="2018-04-06T18:25:00Z">
            <w:rPr>
              <w:ins w:id="558" w:author="Doug.Clow" w:date="2018-04-06T17:31:00Z"/>
              <w:rFonts w:ascii="Arial" w:hAnsi="Arial" w:cs="Arial"/>
              <w:color w:val="000000" w:themeColor="text1"/>
              <w:sz w:val="22"/>
              <w:szCs w:val="22"/>
            </w:rPr>
          </w:rPrChange>
        </w:rPr>
        <w:pPrChange w:id="559" w:author="Doug.Clow" w:date="2018-04-06T18:02:00Z">
          <w:pPr>
            <w:pStyle w:val="m2442179525212983589gmail-msoplaintext"/>
            <w:shd w:val="clear" w:color="auto" w:fill="FFFFFF"/>
            <w:spacing w:after="0"/>
          </w:pPr>
        </w:pPrChange>
      </w:pPr>
      <w:ins w:id="560" w:author="Doug.Clow" w:date="2018-04-06T18:26:00Z">
        <w:del w:id="561" w:author="Carol Tierney" w:date="2018-04-10T08:37:00Z">
          <w:r w:rsidDel="00956560">
            <w:rPr>
              <w:lang w:val="en-GB"/>
            </w:rPr>
            <w:delText>BiCon</w:delText>
          </w:r>
        </w:del>
      </w:ins>
      <w:ins w:id="562" w:author="Doug.Clow" w:date="2018-04-06T17:30:00Z">
        <w:del w:id="563" w:author="Carol Tierney" w:date="2018-04-10T08:37:00Z">
          <w:r w:rsidR="00C76AAB" w:rsidRPr="00EF3E98" w:rsidDel="00956560">
            <w:rPr>
              <w:lang w:val="en-GB"/>
              <w:rPrChange w:id="564" w:author="Doug.Clow" w:date="2018-04-06T18:25:00Z">
                <w:rPr>
                  <w:rFonts w:ascii="Arial" w:hAnsi="Arial" w:cs="Arial"/>
                  <w:color w:val="000000" w:themeColor="text1"/>
                  <w:sz w:val="22"/>
                  <w:szCs w:val="22"/>
                </w:rPr>
              </w:rPrChange>
            </w:rPr>
            <w:delText xml:space="preserve"> 2018</w:delText>
          </w:r>
        </w:del>
      </w:ins>
      <w:ins w:id="565" w:author="Carol Tierney" w:date="2018-04-10T08:37:00Z">
        <w:r w:rsidR="00956560">
          <w:rPr>
            <w:lang w:val="en-GB"/>
          </w:rPr>
          <w:t>Contingency</w:t>
        </w:r>
      </w:ins>
      <w:ins w:id="566" w:author="Doug.Clow" w:date="2018-04-06T17:30:00Z">
        <w:r w:rsidR="00C76AAB" w:rsidRPr="00EF3E98">
          <w:rPr>
            <w:lang w:val="en-GB"/>
            <w:rPrChange w:id="567" w:author="Doug.Clow" w:date="2018-04-06T18:25:00Z">
              <w:rPr>
                <w:rFonts w:ascii="Arial" w:hAnsi="Arial" w:cs="Arial"/>
                <w:color w:val="000000" w:themeColor="text1"/>
                <w:sz w:val="22"/>
                <w:szCs w:val="22"/>
              </w:rPr>
            </w:rPrChange>
          </w:rPr>
          <w:t xml:space="preserve"> has a Code of Conduct. This is available on our website, and there will be printed copies at the registration desk</w:t>
        </w:r>
      </w:ins>
      <w:ins w:id="568" w:author="Carol Tierney" w:date="2018-04-10T08:45:00Z">
        <w:r w:rsidR="00956560">
          <w:rPr>
            <w:lang w:val="en-GB"/>
          </w:rPr>
          <w:t xml:space="preserve"> and in the programme booklet</w:t>
        </w:r>
      </w:ins>
      <w:ins w:id="569" w:author="Doug.Clow" w:date="2018-04-06T17:30:00Z">
        <w:r w:rsidR="00C76AAB" w:rsidRPr="00EF3E98">
          <w:rPr>
            <w:lang w:val="en-GB"/>
            <w:rPrChange w:id="570" w:author="Doug.Clow" w:date="2018-04-06T18:25:00Z">
              <w:rPr>
                <w:rFonts w:ascii="Arial" w:hAnsi="Arial" w:cs="Arial"/>
                <w:color w:val="000000" w:themeColor="text1"/>
                <w:sz w:val="22"/>
                <w:szCs w:val="22"/>
              </w:rPr>
            </w:rPrChange>
          </w:rPr>
          <w:t xml:space="preserve">. </w:t>
        </w:r>
      </w:ins>
      <w:ins w:id="571" w:author="Doug.Clow" w:date="2018-04-06T17:31:00Z">
        <w:r w:rsidR="00C76AAB" w:rsidRPr="00EF3E98">
          <w:rPr>
            <w:lang w:val="en-GB"/>
            <w:rPrChange w:id="572" w:author="Doug.Clow" w:date="2018-04-06T18:25:00Z">
              <w:rPr>
                <w:rFonts w:ascii="Arial" w:hAnsi="Arial" w:cs="Arial"/>
                <w:color w:val="000000" w:themeColor="text1"/>
                <w:sz w:val="22"/>
                <w:szCs w:val="22"/>
              </w:rPr>
            </w:rPrChange>
          </w:rPr>
          <w:t xml:space="preserve">To attend </w:t>
        </w:r>
      </w:ins>
      <w:ins w:id="573" w:author="Carol Tierney" w:date="2018-04-10T08:43:00Z">
        <w:r w:rsidR="00956560">
          <w:rPr>
            <w:lang w:val="en-GB"/>
          </w:rPr>
          <w:t>Contingency</w:t>
        </w:r>
      </w:ins>
      <w:ins w:id="574" w:author="Doug.Clow" w:date="2018-04-06T18:26:00Z">
        <w:del w:id="575" w:author="Carol Tierney" w:date="2018-04-10T08:43:00Z">
          <w:r w:rsidDel="00956560">
            <w:rPr>
              <w:lang w:val="en-GB"/>
            </w:rPr>
            <w:delText>BiCon</w:delText>
          </w:r>
        </w:del>
      </w:ins>
      <w:ins w:id="576" w:author="Doug.Clow" w:date="2018-04-06T17:31:00Z">
        <w:r w:rsidR="00C76AAB" w:rsidRPr="00EF3E98">
          <w:rPr>
            <w:lang w:val="en-GB"/>
            <w:rPrChange w:id="577" w:author="Doug.Clow" w:date="2018-04-06T18:25:00Z">
              <w:rPr>
                <w:rFonts w:ascii="Arial" w:hAnsi="Arial" w:cs="Arial"/>
                <w:color w:val="000000" w:themeColor="text1"/>
                <w:sz w:val="22"/>
                <w:szCs w:val="22"/>
              </w:rPr>
            </w:rPrChange>
          </w:rPr>
          <w:t xml:space="preserve">, you have to agree to </w:t>
        </w:r>
      </w:ins>
      <w:ins w:id="578" w:author="Doug.Clow" w:date="2018-04-06T17:32:00Z">
        <w:r w:rsidR="00C76AAB" w:rsidRPr="00EF3E98">
          <w:rPr>
            <w:lang w:val="en-GB"/>
            <w:rPrChange w:id="579" w:author="Doug.Clow" w:date="2018-04-06T18:25:00Z">
              <w:rPr>
                <w:rFonts w:ascii="Arial" w:hAnsi="Arial" w:cs="Arial"/>
                <w:color w:val="000000" w:themeColor="text1"/>
                <w:sz w:val="22"/>
                <w:szCs w:val="22"/>
              </w:rPr>
            </w:rPrChange>
          </w:rPr>
          <w:t>abide by</w:t>
        </w:r>
      </w:ins>
      <w:ins w:id="580" w:author="Doug.Clow" w:date="2018-04-06T17:31:00Z">
        <w:r w:rsidR="00C76AAB" w:rsidRPr="00EF3E98">
          <w:rPr>
            <w:lang w:val="en-GB"/>
            <w:rPrChange w:id="581" w:author="Doug.Clow" w:date="2018-04-06T18:25:00Z">
              <w:rPr>
                <w:rFonts w:ascii="Arial" w:hAnsi="Arial" w:cs="Arial"/>
                <w:color w:val="000000" w:themeColor="text1"/>
                <w:sz w:val="22"/>
                <w:szCs w:val="22"/>
              </w:rPr>
            </w:rPrChange>
          </w:rPr>
          <w:t xml:space="preserve"> the Code of Conduct. If you breach the Code of Conduct</w:t>
        </w:r>
      </w:ins>
      <w:ins w:id="582" w:author="Doug.Clow" w:date="2018-04-06T18:14:00Z">
        <w:r w:rsidR="00F31AF8" w:rsidRPr="00EF3E98">
          <w:rPr>
            <w:lang w:val="en-GB"/>
            <w:rPrChange w:id="583" w:author="Doug.Clow" w:date="2018-04-06T18:25:00Z">
              <w:rPr/>
            </w:rPrChange>
          </w:rPr>
          <w:t>, you may be given a warning, or</w:t>
        </w:r>
      </w:ins>
      <w:ins w:id="584" w:author="Doug.Clow" w:date="2018-04-06T17:31:00Z">
        <w:r w:rsidR="00C76AAB" w:rsidRPr="00EF3E98">
          <w:rPr>
            <w:lang w:val="en-GB"/>
            <w:rPrChange w:id="585" w:author="Doug.Clow" w:date="2018-04-06T18:25:00Z">
              <w:rPr>
                <w:rFonts w:ascii="Arial" w:hAnsi="Arial" w:cs="Arial"/>
                <w:color w:val="000000" w:themeColor="text1"/>
                <w:sz w:val="22"/>
                <w:szCs w:val="22"/>
              </w:rPr>
            </w:rPrChange>
          </w:rPr>
          <w:t xml:space="preserve"> you may be asked to leave the event.</w:t>
        </w:r>
      </w:ins>
    </w:p>
    <w:p w14:paraId="2AC0EDE4" w14:textId="46990946" w:rsidR="00C76AAB" w:rsidRPr="00EF3E98" w:rsidRDefault="00C76AAB">
      <w:pPr>
        <w:rPr>
          <w:ins w:id="586" w:author="Doug.Clow" w:date="2018-04-06T17:29:00Z"/>
          <w:rPrChange w:id="587" w:author="Doug.Clow" w:date="2018-04-06T18:25:00Z">
            <w:rPr>
              <w:ins w:id="588" w:author="Doug.Clow" w:date="2018-04-06T17:29:00Z"/>
              <w:rFonts w:ascii="Arial" w:hAnsi="Arial" w:cs="Arial"/>
              <w:color w:val="000000" w:themeColor="text1"/>
              <w:sz w:val="22"/>
              <w:szCs w:val="22"/>
            </w:rPr>
          </w:rPrChange>
        </w:rPr>
        <w:pPrChange w:id="589" w:author="Doug.Clow" w:date="2018-04-06T18:02:00Z">
          <w:pPr>
            <w:pStyle w:val="m2442179525212983589gmail-msoplaintext"/>
            <w:shd w:val="clear" w:color="auto" w:fill="FFFFFF"/>
            <w:spacing w:after="0"/>
          </w:pPr>
        </w:pPrChange>
      </w:pPr>
      <w:ins w:id="590" w:author="Doug.Clow" w:date="2018-04-06T17:30:00Z">
        <w:r w:rsidRPr="00EF3E98">
          <w:rPr>
            <w:lang w:val="en-GB"/>
            <w:rPrChange w:id="591" w:author="Doug.Clow" w:date="2018-04-06T18:25:00Z">
              <w:rPr>
                <w:rFonts w:ascii="Arial" w:hAnsi="Arial" w:cs="Arial"/>
                <w:color w:val="000000" w:themeColor="text1"/>
                <w:sz w:val="22"/>
                <w:szCs w:val="22"/>
              </w:rPr>
            </w:rPrChange>
          </w:rPr>
          <w:t xml:space="preserve"> </w:t>
        </w:r>
      </w:ins>
    </w:p>
    <w:p w14:paraId="010F6AEE" w14:textId="13A7BB69" w:rsidR="00807B0A" w:rsidRPr="00EF3E98" w:rsidRDefault="00200290">
      <w:pPr>
        <w:rPr>
          <w:ins w:id="592" w:author="Doug.Clow" w:date="2018-04-06T18:00:00Z"/>
          <w:rPrChange w:id="593" w:author="Doug.Clow" w:date="2018-04-06T18:25:00Z">
            <w:rPr>
              <w:ins w:id="594" w:author="Doug.Clow" w:date="2018-04-06T18:00:00Z"/>
              <w:rFonts w:ascii="Arial" w:hAnsi="Arial" w:cs="Arial"/>
              <w:color w:val="000000" w:themeColor="text1"/>
              <w:sz w:val="22"/>
              <w:szCs w:val="22"/>
            </w:rPr>
          </w:rPrChange>
        </w:rPr>
        <w:pPrChange w:id="595" w:author="Doug.Clow" w:date="2018-04-06T18:02:00Z">
          <w:pPr>
            <w:pStyle w:val="m2442179525212983589gmail-msoplaintext"/>
            <w:shd w:val="clear" w:color="auto" w:fill="FFFFFF"/>
            <w:spacing w:before="0" w:beforeAutospacing="0" w:after="0" w:afterAutospacing="0"/>
          </w:pPr>
        </w:pPrChange>
      </w:pPr>
      <w:ins w:id="596" w:author="Doug.Clow" w:date="2018-04-06T17:20:00Z">
        <w:r w:rsidRPr="00EF3E98">
          <w:rPr>
            <w:lang w:val="en-GB"/>
            <w:rPrChange w:id="597" w:author="Doug.Clow" w:date="2018-04-06T18:25:00Z">
              <w:rPr>
                <w:rFonts w:ascii="Arial" w:hAnsi="Arial" w:cs="Arial"/>
                <w:color w:val="000000" w:themeColor="text1"/>
                <w:sz w:val="22"/>
                <w:szCs w:val="22"/>
              </w:rPr>
            </w:rPrChange>
          </w:rPr>
          <w:t xml:space="preserve">If this happens, we may </w:t>
        </w:r>
      </w:ins>
      <w:ins w:id="598" w:author="Carol Tierney" w:date="2018-04-10T08:43:00Z">
        <w:r w:rsidR="00956560">
          <w:rPr>
            <w:lang w:val="en-GB"/>
          </w:rPr>
          <w:t xml:space="preserve">keep your data </w:t>
        </w:r>
      </w:ins>
      <w:ins w:id="599" w:author="Carol Tierney" w:date="2018-04-10T08:45:00Z">
        <w:r w:rsidR="00956560">
          <w:rPr>
            <w:lang w:val="en-GB"/>
          </w:rPr>
          <w:t>beyond the usual deletion date</w:t>
        </w:r>
      </w:ins>
      <w:ins w:id="600" w:author="Doug.Clow" w:date="2018-04-06T17:20:00Z">
        <w:del w:id="601" w:author="Carol Tierney" w:date="2018-04-10T08:46:00Z">
          <w:r w:rsidRPr="00EF3E98" w:rsidDel="00956560">
            <w:rPr>
              <w:lang w:val="en-GB"/>
              <w:rPrChange w:id="602" w:author="Doug.Clow" w:date="2018-04-06T18:25:00Z">
                <w:rPr>
                  <w:rFonts w:ascii="Arial" w:hAnsi="Arial" w:cs="Arial"/>
                  <w:color w:val="000000" w:themeColor="text1"/>
                  <w:sz w:val="22"/>
                  <w:szCs w:val="22"/>
                </w:rPr>
              </w:rPrChange>
            </w:rPr>
            <w:delText xml:space="preserve">pass on details about you </w:delText>
          </w:r>
        </w:del>
      </w:ins>
      <w:ins w:id="603" w:author="Doug.Clow" w:date="2018-04-06T18:17:00Z">
        <w:del w:id="604" w:author="Carol Tierney" w:date="2018-04-10T08:46:00Z">
          <w:r w:rsidR="00F31AF8" w:rsidRPr="00EF3E98" w:rsidDel="00956560">
            <w:rPr>
              <w:lang w:val="en-GB"/>
              <w:rPrChange w:id="605" w:author="Doug.Clow" w:date="2018-04-06T18:25:00Z">
                <w:rPr/>
              </w:rPrChange>
            </w:rPr>
            <w:delText xml:space="preserve">and your breach of the Code of Conduct </w:delText>
          </w:r>
        </w:del>
      </w:ins>
      <w:ins w:id="606" w:author="Doug.Clow" w:date="2018-04-06T17:20:00Z">
        <w:del w:id="607" w:author="Carol Tierney" w:date="2018-04-10T08:46:00Z">
          <w:r w:rsidRPr="00EF3E98" w:rsidDel="00956560">
            <w:rPr>
              <w:lang w:val="en-GB"/>
              <w:rPrChange w:id="608" w:author="Doug.Clow" w:date="2018-04-06T18:25:00Z">
                <w:rPr>
                  <w:rFonts w:ascii="Arial" w:hAnsi="Arial" w:cs="Arial"/>
                  <w:color w:val="000000" w:themeColor="text1"/>
                  <w:sz w:val="22"/>
                  <w:szCs w:val="22"/>
                </w:rPr>
              </w:rPrChange>
            </w:rPr>
            <w:delText>to</w:delText>
          </w:r>
        </w:del>
      </w:ins>
      <w:ins w:id="609" w:author="Doug.Clow" w:date="2018-04-06T17:23:00Z">
        <w:del w:id="610" w:author="Carol Tierney" w:date="2018-04-10T08:46:00Z">
          <w:r w:rsidRPr="00EF3E98" w:rsidDel="00956560">
            <w:rPr>
              <w:lang w:val="en-GB"/>
              <w:rPrChange w:id="611" w:author="Doug.Clow" w:date="2018-04-06T18:25:00Z">
                <w:rPr>
                  <w:rFonts w:ascii="Arial" w:hAnsi="Arial" w:cs="Arial"/>
                  <w:color w:val="000000" w:themeColor="text1"/>
                  <w:sz w:val="22"/>
                  <w:szCs w:val="22"/>
                </w:rPr>
              </w:rPrChange>
            </w:rPr>
            <w:delText xml:space="preserve"> the organising teams for</w:delText>
          </w:r>
        </w:del>
      </w:ins>
      <w:ins w:id="612" w:author="Doug.Clow" w:date="2018-04-06T17:20:00Z">
        <w:del w:id="613" w:author="Carol Tierney" w:date="2018-04-10T08:46:00Z">
          <w:r w:rsidRPr="00EF3E98" w:rsidDel="00956560">
            <w:rPr>
              <w:lang w:val="en-GB"/>
              <w:rPrChange w:id="614" w:author="Doug.Clow" w:date="2018-04-06T18:25:00Z">
                <w:rPr>
                  <w:rFonts w:ascii="Arial" w:hAnsi="Arial" w:cs="Arial"/>
                  <w:color w:val="000000" w:themeColor="text1"/>
                  <w:sz w:val="22"/>
                  <w:szCs w:val="22"/>
                </w:rPr>
              </w:rPrChange>
            </w:rPr>
            <w:delText xml:space="preserve"> future </w:delText>
          </w:r>
        </w:del>
      </w:ins>
      <w:ins w:id="615" w:author="Doug.Clow" w:date="2018-04-06T18:26:00Z">
        <w:del w:id="616" w:author="Carol Tierney" w:date="2018-04-10T08:46:00Z">
          <w:r w:rsidR="00673A5C" w:rsidDel="00956560">
            <w:rPr>
              <w:lang w:val="en-GB"/>
            </w:rPr>
            <w:delText>BiCon</w:delText>
          </w:r>
        </w:del>
      </w:ins>
      <w:ins w:id="617" w:author="Doug.Clow" w:date="2018-04-06T17:23:00Z">
        <w:del w:id="618" w:author="Carol Tierney" w:date="2018-04-10T08:46:00Z">
          <w:r w:rsidRPr="00EF3E98" w:rsidDel="00956560">
            <w:rPr>
              <w:lang w:val="en-GB"/>
              <w:rPrChange w:id="619" w:author="Doug.Clow" w:date="2018-04-06T18:25:00Z">
                <w:rPr>
                  <w:rFonts w:ascii="Arial" w:hAnsi="Arial" w:cs="Arial"/>
                  <w:color w:val="000000" w:themeColor="text1"/>
                  <w:sz w:val="22"/>
                  <w:szCs w:val="22"/>
                </w:rPr>
              </w:rPrChange>
            </w:rPr>
            <w:delText xml:space="preserve"> events</w:delText>
          </w:r>
        </w:del>
      </w:ins>
      <w:ins w:id="620" w:author="Doug.Clow" w:date="2018-04-06T17:20:00Z">
        <w:del w:id="621" w:author="Carol Tierney" w:date="2018-04-10T08:46:00Z">
          <w:r w:rsidRPr="00EF3E98" w:rsidDel="00956560">
            <w:rPr>
              <w:lang w:val="en-GB"/>
              <w:rPrChange w:id="622" w:author="Doug.Clow" w:date="2018-04-06T18:25:00Z">
                <w:rPr>
                  <w:rFonts w:ascii="Arial" w:hAnsi="Arial" w:cs="Arial"/>
                  <w:color w:val="000000" w:themeColor="text1"/>
                  <w:sz w:val="22"/>
                  <w:szCs w:val="22"/>
                </w:rPr>
              </w:rPrChange>
            </w:rPr>
            <w:delText xml:space="preserve">, and to </w:delText>
          </w:r>
        </w:del>
      </w:ins>
      <w:ins w:id="623" w:author="Doug.Clow" w:date="2018-04-06T18:26:00Z">
        <w:del w:id="624" w:author="Carol Tierney" w:date="2018-04-10T08:46:00Z">
          <w:r w:rsidR="00673A5C" w:rsidDel="00956560">
            <w:rPr>
              <w:lang w:val="en-GB"/>
            </w:rPr>
            <w:delText>BiCon</w:delText>
          </w:r>
        </w:del>
      </w:ins>
      <w:ins w:id="625" w:author="Doug.Clow" w:date="2018-04-06T17:20:00Z">
        <w:del w:id="626" w:author="Carol Tierney" w:date="2018-04-10T08:46:00Z">
          <w:r w:rsidRPr="00EF3E98" w:rsidDel="00956560">
            <w:rPr>
              <w:lang w:val="en-GB"/>
              <w:rPrChange w:id="627" w:author="Doug.Clow" w:date="2018-04-06T18:25:00Z">
                <w:rPr>
                  <w:rFonts w:ascii="Arial" w:hAnsi="Arial" w:cs="Arial"/>
                  <w:color w:val="000000" w:themeColor="text1"/>
                  <w:sz w:val="22"/>
                  <w:szCs w:val="22"/>
                </w:rPr>
              </w:rPrChange>
            </w:rPr>
            <w:delText xml:space="preserve"> Continuity Ltd (the organisation that projects </w:delText>
          </w:r>
        </w:del>
      </w:ins>
      <w:ins w:id="628" w:author="Doug.Clow" w:date="2018-04-06T18:26:00Z">
        <w:del w:id="629" w:author="Carol Tierney" w:date="2018-04-10T08:46:00Z">
          <w:r w:rsidR="00673A5C" w:rsidDel="00956560">
            <w:rPr>
              <w:lang w:val="en-GB"/>
            </w:rPr>
            <w:delText>BiCon</w:delText>
          </w:r>
        </w:del>
      </w:ins>
      <w:ins w:id="630" w:author="Doug.Clow" w:date="2018-04-06T17:21:00Z">
        <w:del w:id="631" w:author="Carol Tierney" w:date="2018-04-10T08:46:00Z">
          <w:r w:rsidRPr="00EF3E98" w:rsidDel="00956560">
            <w:rPr>
              <w:lang w:val="en-GB"/>
              <w:rPrChange w:id="632" w:author="Doug.Clow" w:date="2018-04-06T18:25:00Z">
                <w:rPr>
                  <w:rFonts w:ascii="Arial" w:hAnsi="Arial" w:cs="Arial"/>
                  <w:color w:val="000000" w:themeColor="text1"/>
                  <w:sz w:val="22"/>
                  <w:szCs w:val="22"/>
                </w:rPr>
              </w:rPrChange>
            </w:rPr>
            <w:delText>’s money</w:delText>
          </w:r>
        </w:del>
      </w:ins>
      <w:ins w:id="633" w:author="Doug.Clow" w:date="2018-04-06T17:22:00Z">
        <w:del w:id="634" w:author="Carol Tierney" w:date="2018-04-10T08:46:00Z">
          <w:r w:rsidRPr="00EF3E98" w:rsidDel="00956560">
            <w:rPr>
              <w:lang w:val="en-GB"/>
              <w:rPrChange w:id="635" w:author="Doug.Clow" w:date="2018-04-06T18:25:00Z">
                <w:rPr>
                  <w:rFonts w:ascii="Arial" w:hAnsi="Arial" w:cs="Arial"/>
                  <w:color w:val="000000" w:themeColor="text1"/>
                  <w:sz w:val="22"/>
                  <w:szCs w:val="22"/>
                </w:rPr>
              </w:rPrChange>
            </w:rPr>
            <w:delText xml:space="preserve"> and reputation)</w:delText>
          </w:r>
        </w:del>
        <w:r w:rsidRPr="00EF3E98">
          <w:rPr>
            <w:lang w:val="en-GB"/>
            <w:rPrChange w:id="636" w:author="Doug.Clow" w:date="2018-04-06T18:25:00Z">
              <w:rPr>
                <w:rFonts w:ascii="Arial" w:hAnsi="Arial" w:cs="Arial"/>
                <w:color w:val="000000" w:themeColor="text1"/>
                <w:sz w:val="22"/>
                <w:szCs w:val="22"/>
              </w:rPr>
            </w:rPrChange>
          </w:rPr>
          <w:t>.</w:t>
        </w:r>
      </w:ins>
      <w:ins w:id="637" w:author="Doug.Clow" w:date="2018-04-06T17:23:00Z">
        <w:r w:rsidRPr="00EF3E98">
          <w:rPr>
            <w:lang w:val="en-GB"/>
            <w:rPrChange w:id="638" w:author="Doug.Clow" w:date="2018-04-06T18:25:00Z">
              <w:rPr>
                <w:rFonts w:ascii="Arial" w:hAnsi="Arial" w:cs="Arial"/>
                <w:color w:val="000000" w:themeColor="text1"/>
                <w:sz w:val="22"/>
                <w:szCs w:val="22"/>
              </w:rPr>
            </w:rPrChange>
          </w:rPr>
          <w:t xml:space="preserve"> </w:t>
        </w:r>
      </w:ins>
      <w:ins w:id="639" w:author="Carol Tierney" w:date="2018-04-10T08:46:00Z">
        <w:r w:rsidR="00956560">
          <w:rPr>
            <w:lang w:val="en-GB"/>
          </w:rPr>
          <w:t>We</w:t>
        </w:r>
      </w:ins>
      <w:ins w:id="640" w:author="Doug.Clow" w:date="2018-04-06T17:23:00Z">
        <w:del w:id="641" w:author="Carol Tierney" w:date="2018-04-10T08:46:00Z">
          <w:r w:rsidRPr="00EF3E98" w:rsidDel="00956560">
            <w:rPr>
              <w:lang w:val="en-GB"/>
              <w:rPrChange w:id="642" w:author="Doug.Clow" w:date="2018-04-06T18:25:00Z">
                <w:rPr>
                  <w:rFonts w:ascii="Arial" w:hAnsi="Arial" w:cs="Arial"/>
                  <w:color w:val="000000" w:themeColor="text1"/>
                  <w:sz w:val="22"/>
                  <w:szCs w:val="22"/>
                </w:rPr>
              </w:rPrChange>
            </w:rPr>
            <w:delText>They</w:delText>
          </w:r>
        </w:del>
        <w:r w:rsidRPr="00EF3E98">
          <w:rPr>
            <w:lang w:val="en-GB"/>
            <w:rPrChange w:id="643" w:author="Doug.Clow" w:date="2018-04-06T18:25:00Z">
              <w:rPr>
                <w:rFonts w:ascii="Arial" w:hAnsi="Arial" w:cs="Arial"/>
                <w:color w:val="000000" w:themeColor="text1"/>
                <w:sz w:val="22"/>
                <w:szCs w:val="22"/>
              </w:rPr>
            </w:rPrChange>
          </w:rPr>
          <w:t xml:space="preserve"> may use this information to </w:t>
        </w:r>
      </w:ins>
      <w:ins w:id="644" w:author="Doug.Clow" w:date="2018-04-06T18:14:00Z">
        <w:r w:rsidR="00F31AF8" w:rsidRPr="00EF3E98">
          <w:rPr>
            <w:lang w:val="en-GB"/>
            <w:rPrChange w:id="645" w:author="Doug.Clow" w:date="2018-04-06T18:25:00Z">
              <w:rPr/>
            </w:rPrChange>
          </w:rPr>
          <w:t xml:space="preserve">decide </w:t>
        </w:r>
      </w:ins>
      <w:ins w:id="646" w:author="Doug.Clow" w:date="2018-04-06T18:15:00Z">
        <w:r w:rsidR="00F31AF8" w:rsidRPr="00EF3E98">
          <w:rPr>
            <w:lang w:val="en-GB"/>
            <w:rPrChange w:id="647" w:author="Doug.Clow" w:date="2018-04-06T18:25:00Z">
              <w:rPr/>
            </w:rPrChange>
          </w:rPr>
          <w:t>whether you should be asked to leave</w:t>
        </w:r>
      </w:ins>
      <w:ins w:id="648" w:author="Doug.Clow" w:date="2018-04-06T18:17:00Z">
        <w:r w:rsidR="00F31AF8" w:rsidRPr="00EF3E98">
          <w:rPr>
            <w:lang w:val="en-GB"/>
            <w:rPrChange w:id="649" w:author="Doug.Clow" w:date="2018-04-06T18:25:00Z">
              <w:rPr/>
            </w:rPrChange>
          </w:rPr>
          <w:t xml:space="preserve"> future </w:t>
        </w:r>
      </w:ins>
      <w:ins w:id="650" w:author="Doug.Clow" w:date="2018-04-06T18:26:00Z">
        <w:del w:id="651" w:author="Carol Tierney" w:date="2018-04-10T08:46:00Z">
          <w:r w:rsidR="00673A5C" w:rsidDel="00956560">
            <w:rPr>
              <w:lang w:val="en-GB"/>
            </w:rPr>
            <w:delText>Bi</w:delText>
          </w:r>
        </w:del>
        <w:r w:rsidR="00673A5C">
          <w:rPr>
            <w:lang w:val="en-GB"/>
          </w:rPr>
          <w:t>Con</w:t>
        </w:r>
      </w:ins>
      <w:ins w:id="652" w:author="Carol Tierney" w:date="2018-04-10T08:46:00Z">
        <w:r w:rsidR="00956560">
          <w:rPr>
            <w:lang w:val="en-GB"/>
          </w:rPr>
          <w:t>tingency</w:t>
        </w:r>
      </w:ins>
      <w:ins w:id="653" w:author="Doug.Clow" w:date="2018-04-06T18:17:00Z">
        <w:r w:rsidR="00F31AF8" w:rsidRPr="00EF3E98">
          <w:rPr>
            <w:lang w:val="en-GB"/>
            <w:rPrChange w:id="654" w:author="Doug.Clow" w:date="2018-04-06T18:25:00Z">
              <w:rPr/>
            </w:rPrChange>
          </w:rPr>
          <w:t xml:space="preserve"> events</w:t>
        </w:r>
      </w:ins>
      <w:ins w:id="655" w:author="Doug.Clow" w:date="2018-04-06T18:16:00Z">
        <w:r w:rsidR="00F31AF8" w:rsidRPr="00EF3E98">
          <w:rPr>
            <w:lang w:val="en-GB"/>
            <w:rPrChange w:id="656" w:author="Doug.Clow" w:date="2018-04-06T18:25:00Z">
              <w:rPr/>
            </w:rPrChange>
          </w:rPr>
          <w:t>, or be refused entry to</w:t>
        </w:r>
      </w:ins>
      <w:ins w:id="657" w:author="Doug.Clow" w:date="2018-04-06T18:17:00Z">
        <w:r w:rsidR="00F31AF8" w:rsidRPr="00EF3E98">
          <w:rPr>
            <w:lang w:val="en-GB"/>
            <w:rPrChange w:id="658" w:author="Doug.Clow" w:date="2018-04-06T18:25:00Z">
              <w:rPr/>
            </w:rPrChange>
          </w:rPr>
          <w:t xml:space="preserve"> them</w:t>
        </w:r>
      </w:ins>
      <w:ins w:id="659" w:author="Doug.Clow" w:date="2018-04-06T17:23:00Z">
        <w:r w:rsidRPr="00EF3E98">
          <w:rPr>
            <w:lang w:val="en-GB"/>
            <w:rPrChange w:id="660" w:author="Doug.Clow" w:date="2018-04-06T18:25:00Z">
              <w:rPr>
                <w:rFonts w:ascii="Arial" w:hAnsi="Arial" w:cs="Arial"/>
                <w:color w:val="000000" w:themeColor="text1"/>
                <w:sz w:val="22"/>
                <w:szCs w:val="22"/>
              </w:rPr>
            </w:rPrChange>
          </w:rPr>
          <w:t>.</w:t>
        </w:r>
      </w:ins>
      <w:ins w:id="661" w:author="Doug.Clow" w:date="2018-04-06T17:22:00Z">
        <w:r w:rsidRPr="00EF3E98">
          <w:rPr>
            <w:lang w:val="en-GB"/>
            <w:rPrChange w:id="662" w:author="Doug.Clow" w:date="2018-04-06T18:25:00Z">
              <w:rPr>
                <w:rFonts w:ascii="Arial" w:hAnsi="Arial" w:cs="Arial"/>
                <w:color w:val="000000" w:themeColor="text1"/>
                <w:sz w:val="22"/>
                <w:szCs w:val="22"/>
              </w:rPr>
            </w:rPrChange>
          </w:rPr>
          <w:t xml:space="preserve"> </w:t>
        </w:r>
      </w:ins>
      <w:ins w:id="663" w:author="Doug.Clow" w:date="2018-04-06T17:27:00Z">
        <w:r w:rsidR="007610E3" w:rsidRPr="00EF3E98">
          <w:rPr>
            <w:lang w:val="en-GB"/>
            <w:rPrChange w:id="664" w:author="Doug.Clow" w:date="2018-04-06T18:25:00Z">
              <w:rPr>
                <w:rFonts w:ascii="Arial" w:hAnsi="Arial" w:cs="Arial"/>
                <w:color w:val="000000" w:themeColor="text1"/>
                <w:sz w:val="22"/>
                <w:szCs w:val="22"/>
              </w:rPr>
            </w:rPrChange>
          </w:rPr>
          <w:t>If we are doing this, w</w:t>
        </w:r>
      </w:ins>
      <w:ins w:id="665" w:author="Doug.Clow" w:date="2018-04-06T17:22:00Z">
        <w:r w:rsidRPr="00EF3E98">
          <w:rPr>
            <w:lang w:val="en-GB"/>
            <w:rPrChange w:id="666" w:author="Doug.Clow" w:date="2018-04-06T18:25:00Z">
              <w:rPr>
                <w:rFonts w:ascii="Arial" w:hAnsi="Arial" w:cs="Arial"/>
                <w:color w:val="000000" w:themeColor="text1"/>
                <w:sz w:val="22"/>
                <w:szCs w:val="22"/>
              </w:rPr>
            </w:rPrChange>
          </w:rPr>
          <w:t>e will tell you</w:t>
        </w:r>
      </w:ins>
      <w:ins w:id="667" w:author="Doug.Clow" w:date="2018-04-06T17:25:00Z">
        <w:r w:rsidR="00CD7FCD" w:rsidRPr="00EF3E98">
          <w:rPr>
            <w:lang w:val="en-GB"/>
            <w:rPrChange w:id="668" w:author="Doug.Clow" w:date="2018-04-06T18:25:00Z">
              <w:rPr>
                <w:rFonts w:ascii="Arial" w:hAnsi="Arial" w:cs="Arial"/>
                <w:color w:val="000000" w:themeColor="text1"/>
                <w:sz w:val="22"/>
                <w:szCs w:val="22"/>
              </w:rPr>
            </w:rPrChange>
          </w:rPr>
          <w:t xml:space="preserve"> in writing</w:t>
        </w:r>
      </w:ins>
      <w:ins w:id="669" w:author="Doug.Clow" w:date="2018-04-06T17:23:00Z">
        <w:r w:rsidRPr="00EF3E98">
          <w:rPr>
            <w:lang w:val="en-GB"/>
            <w:rPrChange w:id="670" w:author="Doug.Clow" w:date="2018-04-06T18:25:00Z">
              <w:rPr>
                <w:rFonts w:ascii="Arial" w:hAnsi="Arial" w:cs="Arial"/>
                <w:color w:val="000000" w:themeColor="text1"/>
                <w:sz w:val="22"/>
                <w:szCs w:val="22"/>
              </w:rPr>
            </w:rPrChange>
          </w:rPr>
          <w:t xml:space="preserve">, and </w:t>
        </w:r>
      </w:ins>
      <w:ins w:id="671" w:author="Doug.Clow" w:date="2018-04-06T17:33:00Z">
        <w:r w:rsidR="00C76AAB" w:rsidRPr="00EF3E98">
          <w:rPr>
            <w:lang w:val="en-GB"/>
            <w:rPrChange w:id="672" w:author="Doug.Clow" w:date="2018-04-06T18:25:00Z">
              <w:rPr>
                <w:rFonts w:ascii="Arial" w:hAnsi="Arial" w:cs="Arial"/>
                <w:color w:val="000000" w:themeColor="text1"/>
                <w:sz w:val="22"/>
                <w:szCs w:val="22"/>
              </w:rPr>
            </w:rPrChange>
          </w:rPr>
          <w:t xml:space="preserve">will tell you </w:t>
        </w:r>
      </w:ins>
      <w:ins w:id="673" w:author="Doug.Clow" w:date="2018-04-06T17:23:00Z">
        <w:r w:rsidRPr="00EF3E98">
          <w:rPr>
            <w:lang w:val="en-GB"/>
            <w:rPrChange w:id="674" w:author="Doug.Clow" w:date="2018-04-06T18:25:00Z">
              <w:rPr>
                <w:rFonts w:ascii="Arial" w:hAnsi="Arial" w:cs="Arial"/>
                <w:color w:val="000000" w:themeColor="text1"/>
                <w:sz w:val="22"/>
                <w:szCs w:val="22"/>
              </w:rPr>
            </w:rPrChange>
          </w:rPr>
          <w:t xml:space="preserve">how you may </w:t>
        </w:r>
      </w:ins>
      <w:ins w:id="675" w:author="Doug.Clow" w:date="2018-04-06T17:27:00Z">
        <w:r w:rsidR="007610E3" w:rsidRPr="00EF3E98">
          <w:rPr>
            <w:lang w:val="en-GB"/>
            <w:rPrChange w:id="676" w:author="Doug.Clow" w:date="2018-04-06T18:25:00Z">
              <w:rPr>
                <w:rFonts w:ascii="Arial" w:hAnsi="Arial" w:cs="Arial"/>
                <w:color w:val="000000" w:themeColor="text1"/>
                <w:sz w:val="22"/>
                <w:szCs w:val="22"/>
              </w:rPr>
            </w:rPrChange>
          </w:rPr>
          <w:t xml:space="preserve">object to and/or </w:t>
        </w:r>
      </w:ins>
      <w:ins w:id="677" w:author="Doug.Clow" w:date="2018-04-06T17:23:00Z">
        <w:r w:rsidRPr="00EF3E98">
          <w:rPr>
            <w:lang w:val="en-GB"/>
            <w:rPrChange w:id="678" w:author="Doug.Clow" w:date="2018-04-06T18:25:00Z">
              <w:rPr>
                <w:rFonts w:ascii="Arial" w:hAnsi="Arial" w:cs="Arial"/>
                <w:color w:val="000000" w:themeColor="text1"/>
                <w:sz w:val="22"/>
                <w:szCs w:val="22"/>
              </w:rPr>
            </w:rPrChange>
          </w:rPr>
          <w:t xml:space="preserve">appeal </w:t>
        </w:r>
      </w:ins>
      <w:ins w:id="679" w:author="Doug.Clow" w:date="2018-04-06T17:27:00Z">
        <w:r w:rsidR="007610E3" w:rsidRPr="00EF3E98">
          <w:rPr>
            <w:lang w:val="en-GB"/>
            <w:rPrChange w:id="680" w:author="Doug.Clow" w:date="2018-04-06T18:25:00Z">
              <w:rPr>
                <w:rFonts w:ascii="Arial" w:hAnsi="Arial" w:cs="Arial"/>
                <w:color w:val="000000" w:themeColor="text1"/>
                <w:sz w:val="22"/>
                <w:szCs w:val="22"/>
              </w:rPr>
            </w:rPrChange>
          </w:rPr>
          <w:t>against</w:t>
        </w:r>
      </w:ins>
      <w:ins w:id="681" w:author="Doug.Clow" w:date="2018-04-06T17:23:00Z">
        <w:r w:rsidRPr="00EF3E98">
          <w:rPr>
            <w:lang w:val="en-GB"/>
            <w:rPrChange w:id="682" w:author="Doug.Clow" w:date="2018-04-06T18:25:00Z">
              <w:rPr>
                <w:rFonts w:ascii="Arial" w:hAnsi="Arial" w:cs="Arial"/>
                <w:color w:val="000000" w:themeColor="text1"/>
                <w:sz w:val="22"/>
                <w:szCs w:val="22"/>
              </w:rPr>
            </w:rPrChange>
          </w:rPr>
          <w:t xml:space="preserve"> this.</w:t>
        </w:r>
      </w:ins>
    </w:p>
    <w:p w14:paraId="6918F11A" w14:textId="4785D034" w:rsidR="009307F4" w:rsidRPr="00956560" w:rsidDel="009307F4" w:rsidRDefault="009307F4">
      <w:pPr>
        <w:rPr>
          <w:del w:id="683" w:author="Doug.Clow" w:date="2018-04-06T16:25:00Z"/>
        </w:rPr>
        <w:pPrChange w:id="684" w:author="Doug.Clow" w:date="2018-04-06T18:02:00Z">
          <w:pPr>
            <w:pStyle w:val="m2442179525212983589gmail-msoplaintext"/>
            <w:shd w:val="clear" w:color="auto" w:fill="FFFFFF"/>
            <w:spacing w:before="0" w:beforeAutospacing="0" w:after="0" w:afterAutospacing="0"/>
          </w:pPr>
        </w:pPrChange>
      </w:pPr>
      <w:moveTo w:id="685" w:author="Doug.Clow" w:date="2018-04-06T16:25:00Z">
        <w:del w:id="686" w:author="Doug.Clow" w:date="2018-04-06T17:20:00Z">
          <w:r w:rsidRPr="00EF3E98" w:rsidDel="00200290">
            <w:rPr>
              <w:lang w:val="en-GB"/>
              <w:rPrChange w:id="687" w:author="Doug.Clow" w:date="2018-04-06T18:25:00Z">
                <w:rPr/>
              </w:rPrChange>
            </w:rPr>
            <w:delText>.</w:delText>
          </w:r>
        </w:del>
        <w:del w:id="688" w:author="Doug.Clow" w:date="2018-04-06T17:10:00Z">
          <w:r w:rsidRPr="00EF3E98" w:rsidDel="00E85818">
            <w:rPr>
              <w:lang w:val="en-GB"/>
              <w:rPrChange w:id="689" w:author="Doug.Clow" w:date="2018-04-06T18:25:00Z">
                <w:rPr/>
              </w:rPrChange>
            </w:rPr>
            <w:delText xml:space="preserve">  </w:delText>
          </w:r>
        </w:del>
      </w:moveTo>
    </w:p>
    <w:moveToRangeEnd w:id="407"/>
    <w:p w14:paraId="35CABC6B" w14:textId="77777777" w:rsidR="009307F4" w:rsidRPr="00EF3E98" w:rsidDel="00C76AAB" w:rsidRDefault="009307F4">
      <w:pPr>
        <w:rPr>
          <w:del w:id="690" w:author="Doug.Clow" w:date="2018-04-06T17:33:00Z"/>
          <w:rPrChange w:id="691" w:author="Doug.Clow" w:date="2018-04-06T18:25:00Z">
            <w:rPr>
              <w:del w:id="692" w:author="Doug.Clow" w:date="2018-04-06T17:33:00Z"/>
            </w:rPr>
          </w:rPrChange>
        </w:rPr>
        <w:pPrChange w:id="693" w:author="Doug.Clow" w:date="2018-04-06T18:02:00Z">
          <w:pPr>
            <w:pStyle w:val="m2442179525212983589gmail-msoplaintext"/>
            <w:shd w:val="clear" w:color="auto" w:fill="FFFFFF"/>
            <w:spacing w:after="0"/>
          </w:pPr>
        </w:pPrChange>
      </w:pPr>
    </w:p>
    <w:p w14:paraId="13E95475" w14:textId="77777777" w:rsidR="009D0964" w:rsidRPr="00EF3E98" w:rsidRDefault="009D0964">
      <w:pPr>
        <w:rPr>
          <w:ins w:id="694" w:author="Doug.Clow" w:date="2018-04-06T17:06:00Z"/>
          <w:rPrChange w:id="695" w:author="Doug.Clow" w:date="2018-04-06T18:25:00Z">
            <w:rPr>
              <w:ins w:id="696" w:author="Doug.Clow" w:date="2018-04-06T17:06:00Z"/>
            </w:rPr>
          </w:rPrChange>
        </w:rPr>
        <w:pPrChange w:id="697" w:author="Doug.Clow" w:date="2018-04-06T18:02:00Z">
          <w:pPr>
            <w:pStyle w:val="m2442179525212983589gmail-msoplaintext"/>
            <w:shd w:val="clear" w:color="auto" w:fill="FFFFFF"/>
            <w:spacing w:before="0" w:beforeAutospacing="0" w:after="0" w:afterAutospacing="0"/>
          </w:pPr>
        </w:pPrChange>
      </w:pPr>
    </w:p>
    <w:p w14:paraId="565D775C" w14:textId="381A1120" w:rsidR="00016B18" w:rsidRPr="00EF3E98" w:rsidRDefault="00C65CEA">
      <w:pPr>
        <w:pStyle w:val="Heading2"/>
        <w:rPr>
          <w:ins w:id="698" w:author="Doug.Clow" w:date="2018-04-06T16:35:00Z"/>
        </w:rPr>
        <w:pPrChange w:id="699" w:author="Doug.Clow" w:date="2018-04-06T16:24:00Z">
          <w:pPr>
            <w:pStyle w:val="m2442179525212983589gmail-msoplaintext"/>
            <w:shd w:val="clear" w:color="auto" w:fill="FFFFFF"/>
            <w:spacing w:before="0" w:beforeAutospacing="0" w:after="0" w:afterAutospacing="0"/>
          </w:pPr>
        </w:pPrChange>
      </w:pPr>
      <w:ins w:id="700" w:author="Doug.Clow" w:date="2018-04-06T16:56:00Z">
        <w:r w:rsidRPr="00EF3E98">
          <w:t>Your rights about this information</w:t>
        </w:r>
      </w:ins>
    </w:p>
    <w:p w14:paraId="73912704" w14:textId="77777777" w:rsidR="00807B0A" w:rsidRPr="00956560" w:rsidRDefault="00016B18">
      <w:pPr>
        <w:rPr>
          <w:ins w:id="701" w:author="Doug.Clow" w:date="2018-04-06T18:01:00Z"/>
        </w:rPr>
        <w:pPrChange w:id="702" w:author="Doug.Clow" w:date="2018-04-06T18:02:00Z">
          <w:pPr>
            <w:pStyle w:val="m2442179525212983589gmail-msoplaintext"/>
            <w:shd w:val="clear" w:color="auto" w:fill="FFFFFF"/>
            <w:spacing w:before="0" w:beforeAutospacing="0" w:after="0" w:afterAutospacing="0"/>
          </w:pPr>
        </w:pPrChange>
      </w:pPr>
      <w:ins w:id="703" w:author="Doug.Clow" w:date="2018-04-06T16:35:00Z">
        <w:r w:rsidRPr="00EF3E98">
          <w:rPr>
            <w:lang w:val="en-GB"/>
            <w:rPrChange w:id="704" w:author="Doug.Clow" w:date="2018-04-06T18:25:00Z">
              <w:rPr/>
            </w:rPrChange>
          </w:rPr>
          <w:t>You have the right</w:t>
        </w:r>
      </w:ins>
      <w:ins w:id="705" w:author="Doug.Clow" w:date="2018-04-06T17:33:00Z">
        <w:r w:rsidR="00C76AAB" w:rsidRPr="00EF3E98">
          <w:rPr>
            <w:lang w:val="en-GB"/>
            <w:rPrChange w:id="706" w:author="Doug.Clow" w:date="2018-04-06T18:25:00Z">
              <w:rPr/>
            </w:rPrChange>
          </w:rPr>
          <w:t xml:space="preserve"> to </w:t>
        </w:r>
      </w:ins>
      <w:ins w:id="707" w:author="Doug.Clow" w:date="2018-04-06T17:34:00Z">
        <w:r w:rsidR="00C76AAB" w:rsidRPr="00EF3E98">
          <w:rPr>
            <w:lang w:val="en-GB"/>
            <w:rPrChange w:id="708" w:author="Doug.Clow" w:date="2018-04-06T18:25:00Z">
              <w:rPr/>
            </w:rPrChange>
          </w:rPr>
          <w:t xml:space="preserve">ask for copies of the information we hold about you, </w:t>
        </w:r>
      </w:ins>
      <w:ins w:id="709" w:author="Doug.Clow" w:date="2018-04-06T17:35:00Z">
        <w:r w:rsidR="00C76AAB" w:rsidRPr="00EF3E98">
          <w:rPr>
            <w:lang w:val="en-GB"/>
            <w:rPrChange w:id="710" w:author="Doug.Clow" w:date="2018-04-06T18:25:00Z">
              <w:rPr/>
            </w:rPrChange>
          </w:rPr>
          <w:t xml:space="preserve">and to have </w:t>
        </w:r>
      </w:ins>
      <w:ins w:id="711" w:author="Doug.Clow" w:date="2018-04-06T17:36:00Z">
        <w:r w:rsidR="00C76AAB" w:rsidRPr="00EF3E98">
          <w:rPr>
            <w:lang w:val="en-GB"/>
            <w:rPrChange w:id="712" w:author="Doug.Clow" w:date="2018-04-06T18:25:00Z">
              <w:rPr/>
            </w:rPrChange>
          </w:rPr>
          <w:t xml:space="preserve">us correct the information </w:t>
        </w:r>
      </w:ins>
      <w:ins w:id="713" w:author="Doug.Clow" w:date="2018-04-06T17:35:00Z">
        <w:r w:rsidR="00C76AAB" w:rsidRPr="00EF3E98">
          <w:rPr>
            <w:lang w:val="en-GB"/>
            <w:rPrChange w:id="714" w:author="Doug.Clow" w:date="2018-04-06T18:25:00Z">
              <w:rPr/>
            </w:rPrChange>
          </w:rPr>
          <w:t>if it is wrong. You also have the right to ask for your data to be deleted</w:t>
        </w:r>
      </w:ins>
      <w:ins w:id="715" w:author="Doug.Clow" w:date="2018-04-06T17:36:00Z">
        <w:r w:rsidR="00C76AAB" w:rsidRPr="00EF3E98">
          <w:rPr>
            <w:lang w:val="en-GB"/>
            <w:rPrChange w:id="716" w:author="Doug.Clow" w:date="2018-04-06T18:25:00Z">
              <w:rPr/>
            </w:rPrChange>
          </w:rPr>
          <w:t xml:space="preserve">. To do any of these, or to raise any other concerns, please get in touch with us, as described above under </w:t>
        </w:r>
      </w:ins>
      <w:ins w:id="717" w:author="Doug.Clow" w:date="2018-04-06T17:37:00Z">
        <w:r w:rsidR="00C76AAB" w:rsidRPr="00EF3E98">
          <w:rPr>
            <w:lang w:val="en-GB"/>
            <w:rPrChange w:id="718" w:author="Doug.Clow" w:date="2018-04-06T18:25:00Z">
              <w:rPr/>
            </w:rPrChange>
          </w:rPr>
          <w:t>‘How to get in touch with us’.</w:t>
        </w:r>
      </w:ins>
      <w:ins w:id="719" w:author="Doug.Clow" w:date="2018-04-06T17:35:00Z">
        <w:r w:rsidR="00C76AAB" w:rsidRPr="00EF3E98">
          <w:rPr>
            <w:lang w:val="en-GB"/>
            <w:rPrChange w:id="720" w:author="Doug.Clow" w:date="2018-04-06T18:25:00Z">
              <w:rPr/>
            </w:rPrChange>
          </w:rPr>
          <w:t xml:space="preserve"> </w:t>
        </w:r>
      </w:ins>
    </w:p>
    <w:p w14:paraId="65B48A8F" w14:textId="2292BEBD" w:rsidR="00016B18" w:rsidRPr="00956560" w:rsidRDefault="00C76AAB">
      <w:pPr>
        <w:rPr>
          <w:ins w:id="721" w:author="Doug.Clow" w:date="2018-04-06T16:34:00Z"/>
        </w:rPr>
        <w:pPrChange w:id="722" w:author="Doug.Clow" w:date="2018-04-06T18:02:00Z">
          <w:pPr>
            <w:pStyle w:val="m2442179525212983589gmail-msoplaintext"/>
            <w:shd w:val="clear" w:color="auto" w:fill="FFFFFF"/>
            <w:spacing w:before="0" w:beforeAutospacing="0" w:after="0" w:afterAutospacing="0"/>
          </w:pPr>
        </w:pPrChange>
      </w:pPr>
      <w:ins w:id="723" w:author="Doug.Clow" w:date="2018-04-06T17:34:00Z">
        <w:r w:rsidRPr="00EF3E98">
          <w:rPr>
            <w:lang w:val="en-GB"/>
            <w:rPrChange w:id="724" w:author="Doug.Clow" w:date="2018-04-06T18:25:00Z">
              <w:rPr/>
            </w:rPrChange>
          </w:rPr>
          <w:t xml:space="preserve"> </w:t>
        </w:r>
      </w:ins>
    </w:p>
    <w:p w14:paraId="44C9E750" w14:textId="43AB077F" w:rsidR="009307F4" w:rsidRPr="00673A5C" w:rsidRDefault="009307F4">
      <w:pPr>
        <w:pStyle w:val="Heading2"/>
        <w:rPr>
          <w:ins w:id="725" w:author="Doug.Clow" w:date="2018-04-06T16:24:00Z"/>
        </w:rPr>
        <w:pPrChange w:id="726" w:author="Doug.Clow" w:date="2018-04-06T16:24:00Z">
          <w:pPr>
            <w:pStyle w:val="m2442179525212983589gmail-msoplaintext"/>
            <w:shd w:val="clear" w:color="auto" w:fill="FFFFFF"/>
            <w:spacing w:before="0" w:beforeAutospacing="0" w:after="0" w:afterAutospacing="0"/>
          </w:pPr>
        </w:pPrChange>
      </w:pPr>
      <w:ins w:id="727" w:author="Doug.Clow" w:date="2018-04-06T16:24:00Z">
        <w:r w:rsidRPr="00EF3E98">
          <w:t>Why we</w:t>
        </w:r>
        <w:r w:rsidRPr="00673A5C">
          <w:t xml:space="preserve"> </w:t>
        </w:r>
      </w:ins>
      <w:ins w:id="728" w:author="Doug.Clow" w:date="2018-04-06T16:51:00Z">
        <w:r w:rsidR="001B39EC" w:rsidRPr="00673A5C">
          <w:t xml:space="preserve">are </w:t>
        </w:r>
      </w:ins>
      <w:ins w:id="729" w:author="Doug.Clow" w:date="2018-04-06T16:24:00Z">
        <w:r w:rsidR="001B39EC" w:rsidRPr="00673A5C">
          <w:t>allowed to use this information</w:t>
        </w:r>
      </w:ins>
    </w:p>
    <w:p w14:paraId="38DC1E13" w14:textId="1029A7AE" w:rsidR="009C7ED8" w:rsidRPr="00956560" w:rsidRDefault="00016B18">
      <w:pPr>
        <w:pPrChange w:id="730" w:author="Doug.Clow" w:date="2018-04-06T18:02:00Z">
          <w:pPr>
            <w:pStyle w:val="m2442179525212983589gmail-msoplaintext"/>
            <w:shd w:val="clear" w:color="auto" w:fill="FFFFFF"/>
            <w:spacing w:before="0" w:beforeAutospacing="0" w:after="0" w:afterAutospacing="0"/>
          </w:pPr>
        </w:pPrChange>
      </w:pPr>
      <w:ins w:id="731" w:author="Doug.Clow" w:date="2018-04-06T16:32:00Z">
        <w:r w:rsidRPr="00EF3E98">
          <w:rPr>
            <w:lang w:val="en-GB"/>
            <w:rPrChange w:id="732" w:author="Doug.Clow" w:date="2018-04-06T18:25:00Z">
              <w:rPr/>
            </w:rPrChange>
          </w:rPr>
          <w:t xml:space="preserve">The law (the GDPR and Data Protection Acts of 1998 and 2018) says that anyone processing data has to have a lawful basis for </w:t>
        </w:r>
      </w:ins>
      <w:ins w:id="733" w:author="Doug.Clow" w:date="2018-04-06T17:41:00Z">
        <w:r w:rsidR="00D81E4F" w:rsidRPr="00EF3E98">
          <w:rPr>
            <w:lang w:val="en-GB"/>
            <w:rPrChange w:id="734" w:author="Doug.Clow" w:date="2018-04-06T18:25:00Z">
              <w:rPr/>
            </w:rPrChange>
          </w:rPr>
          <w:t>doing so</w:t>
        </w:r>
      </w:ins>
      <w:ins w:id="735" w:author="Doug.Clow" w:date="2018-04-06T16:32:00Z">
        <w:r w:rsidRPr="00EF3E98">
          <w:rPr>
            <w:lang w:val="en-GB"/>
            <w:rPrChange w:id="736" w:author="Doug.Clow" w:date="2018-04-06T18:25:00Z">
              <w:rPr/>
            </w:rPrChange>
          </w:rPr>
          <w:t xml:space="preserve">, and has to tell you what </w:t>
        </w:r>
      </w:ins>
      <w:ins w:id="737" w:author="Doug.Clow" w:date="2018-04-06T17:28:00Z">
        <w:r w:rsidR="00C76AAB" w:rsidRPr="00EF3E98">
          <w:rPr>
            <w:lang w:val="en-GB"/>
            <w:rPrChange w:id="738" w:author="Doug.Clow" w:date="2018-04-06T18:25:00Z">
              <w:rPr/>
            </w:rPrChange>
          </w:rPr>
          <w:t>it is</w:t>
        </w:r>
      </w:ins>
      <w:ins w:id="739" w:author="Doug.Clow" w:date="2018-04-06T16:32:00Z">
        <w:r w:rsidRPr="00EF3E98">
          <w:rPr>
            <w:lang w:val="en-GB"/>
            <w:rPrChange w:id="740" w:author="Doug.Clow" w:date="2018-04-06T18:25:00Z">
              <w:rPr/>
            </w:rPrChange>
          </w:rPr>
          <w:t xml:space="preserve">. </w:t>
        </w:r>
      </w:ins>
      <w:r w:rsidR="007703DD" w:rsidRPr="00EF3E98">
        <w:rPr>
          <w:lang w:val="en-GB"/>
          <w:rPrChange w:id="741" w:author="Doug.Clow" w:date="2018-04-06T18:25:00Z">
            <w:rPr/>
          </w:rPrChange>
        </w:rPr>
        <w:t>T</w:t>
      </w:r>
      <w:r w:rsidR="009C7ED8" w:rsidRPr="00EF3E98">
        <w:rPr>
          <w:lang w:val="en-GB"/>
          <w:rPrChange w:id="742" w:author="Doug.Clow" w:date="2018-04-06T18:25:00Z">
            <w:rPr/>
          </w:rPrChange>
        </w:rPr>
        <w:t xml:space="preserve">he lawful bases </w:t>
      </w:r>
      <w:ins w:id="743" w:author="Doug.Clow" w:date="2018-04-06T17:28:00Z">
        <w:r w:rsidR="00C76AAB" w:rsidRPr="00EF3E98">
          <w:rPr>
            <w:lang w:val="en-GB"/>
            <w:rPrChange w:id="744" w:author="Doug.Clow" w:date="2018-04-06T18:25:00Z">
              <w:rPr/>
            </w:rPrChange>
          </w:rPr>
          <w:t>we are using are</w:t>
        </w:r>
      </w:ins>
      <w:del w:id="745" w:author="Doug.Clow" w:date="2018-04-06T17:28:00Z">
        <w:r w:rsidR="007703DD" w:rsidRPr="00EF3E98" w:rsidDel="00C76AAB">
          <w:rPr>
            <w:lang w:val="en-GB"/>
            <w:rPrChange w:id="746" w:author="Doug.Clow" w:date="2018-04-06T18:25:00Z">
              <w:rPr/>
            </w:rPrChange>
          </w:rPr>
          <w:delText>on which BiCon 20</w:delText>
        </w:r>
      </w:del>
      <w:del w:id="747" w:author="Doug.Clow" w:date="2018-04-06T17:29:00Z">
        <w:r w:rsidR="007703DD" w:rsidRPr="00EF3E98" w:rsidDel="00C76AAB">
          <w:rPr>
            <w:lang w:val="en-GB"/>
            <w:rPrChange w:id="748" w:author="Doug.Clow" w:date="2018-04-06T18:25:00Z">
              <w:rPr/>
            </w:rPrChange>
          </w:rPr>
          <w:delText>18 collects data are</w:delText>
        </w:r>
      </w:del>
      <w:r w:rsidR="007703DD" w:rsidRPr="00EF3E98">
        <w:rPr>
          <w:lang w:val="en-GB"/>
          <w:rPrChange w:id="749" w:author="Doug.Clow" w:date="2018-04-06T18:25:00Z">
            <w:rPr/>
          </w:rPrChange>
        </w:rPr>
        <w:t>:</w:t>
      </w:r>
    </w:p>
    <w:p w14:paraId="6F7A8748" w14:textId="77777777" w:rsidR="009C7ED8" w:rsidRPr="00EF3E98" w:rsidRDefault="009C7ED8">
      <w:pPr>
        <w:rPr>
          <w:rPrChange w:id="750" w:author="Doug.Clow" w:date="2018-04-06T18:25:00Z">
            <w:rPr/>
          </w:rPrChange>
        </w:rPr>
        <w:pPrChange w:id="751" w:author="Doug.Clow" w:date="2018-04-06T18:02:00Z">
          <w:pPr>
            <w:pStyle w:val="m2442179525212983589gmail-msoplaintext"/>
            <w:shd w:val="clear" w:color="auto" w:fill="FFFFFF"/>
            <w:spacing w:before="0" w:beforeAutospacing="0" w:after="0" w:afterAutospacing="0"/>
          </w:pPr>
        </w:pPrChange>
      </w:pPr>
    </w:p>
    <w:p w14:paraId="4AA4C0D4" w14:textId="23ABECAC" w:rsidR="00F808C0" w:rsidRPr="00956560" w:rsidRDefault="00F808C0">
      <w:pPr>
        <w:pPrChange w:id="752" w:author="Doug.Clow" w:date="2018-04-06T18:02:00Z">
          <w:pPr>
            <w:pStyle w:val="m2442179525212983589gmail-msoplaintext"/>
            <w:shd w:val="clear" w:color="auto" w:fill="FFFFFF"/>
            <w:spacing w:before="0" w:beforeAutospacing="0" w:after="0" w:afterAutospacing="0"/>
          </w:pPr>
        </w:pPrChange>
      </w:pPr>
      <w:r w:rsidRPr="00EF3E98">
        <w:rPr>
          <w:b/>
          <w:bCs/>
          <w:lang w:val="en-GB"/>
          <w:rPrChange w:id="753" w:author="Doug.Clow" w:date="2018-04-06T18:25:00Z">
            <w:rPr>
              <w:b/>
              <w:bCs/>
            </w:rPr>
          </w:rPrChange>
        </w:rPr>
        <w:t>Contract</w:t>
      </w:r>
      <w:r w:rsidR="002835B1" w:rsidRPr="00EF3E98">
        <w:rPr>
          <w:b/>
          <w:bCs/>
          <w:lang w:val="en-GB"/>
          <w:rPrChange w:id="754" w:author="Doug.Clow" w:date="2018-04-06T18:25:00Z">
            <w:rPr>
              <w:b/>
              <w:bCs/>
            </w:rPr>
          </w:rPrChange>
        </w:rPr>
        <w:t>,</w:t>
      </w:r>
      <w:r w:rsidRPr="00EF3E98">
        <w:rPr>
          <w:lang w:val="en-GB"/>
          <w:rPrChange w:id="755" w:author="Doug.Clow" w:date="2018-04-06T18:25:00Z">
            <w:rPr/>
          </w:rPrChange>
        </w:rPr>
        <w:t xml:space="preserve"> because we are coordinating room bookings and payments </w:t>
      </w:r>
      <w:ins w:id="756" w:author="Doug.Clow" w:date="2018-04-06T17:38:00Z">
        <w:r w:rsidR="001B1253" w:rsidRPr="00EF3E98">
          <w:rPr>
            <w:lang w:val="en-GB"/>
            <w:rPrChange w:id="757" w:author="Doug.Clow" w:date="2018-04-06T18:25:00Z">
              <w:rPr/>
            </w:rPrChange>
          </w:rPr>
          <w:t xml:space="preserve">for the event </w:t>
        </w:r>
      </w:ins>
      <w:r w:rsidRPr="00EF3E98">
        <w:rPr>
          <w:lang w:val="en-GB"/>
          <w:rPrChange w:id="758" w:author="Doug.Clow" w:date="2018-04-06T18:25:00Z">
            <w:rPr/>
          </w:rPrChange>
        </w:rPr>
        <w:t>and need to ensure that we allocate rooms accordingly</w:t>
      </w:r>
    </w:p>
    <w:p w14:paraId="2D865F9B" w14:textId="77777777" w:rsidR="003811F3" w:rsidRPr="00EF3E98" w:rsidRDefault="003811F3">
      <w:pPr>
        <w:rPr>
          <w:rPrChange w:id="759" w:author="Doug.Clow" w:date="2018-04-06T18:25:00Z">
            <w:rPr/>
          </w:rPrChange>
        </w:rPr>
        <w:pPrChange w:id="760" w:author="Doug.Clow" w:date="2018-04-06T18:03:00Z">
          <w:pPr>
            <w:pStyle w:val="m2442179525212983589gmail-msoplaintext"/>
            <w:shd w:val="clear" w:color="auto" w:fill="FFFFFF"/>
            <w:spacing w:before="0" w:beforeAutospacing="0" w:after="0" w:afterAutospacing="0"/>
          </w:pPr>
        </w:pPrChange>
      </w:pPr>
    </w:p>
    <w:p w14:paraId="170E87F1" w14:textId="66B70E4B" w:rsidR="00F808C0" w:rsidRPr="00956560" w:rsidRDefault="00F808C0">
      <w:pPr>
        <w:pPrChange w:id="761" w:author="Doug.Clow" w:date="2018-04-06T18:03:00Z">
          <w:pPr>
            <w:pStyle w:val="m2442179525212983589gmail-msoplaintext"/>
            <w:shd w:val="clear" w:color="auto" w:fill="FFFFFF"/>
            <w:spacing w:before="0" w:beforeAutospacing="0" w:after="0" w:afterAutospacing="0"/>
          </w:pPr>
        </w:pPrChange>
      </w:pPr>
      <w:r w:rsidRPr="00EF3E98">
        <w:rPr>
          <w:b/>
          <w:lang w:val="en-GB"/>
          <w:rPrChange w:id="762" w:author="Doug.Clow" w:date="2018-04-06T18:25:00Z">
            <w:rPr/>
          </w:rPrChange>
        </w:rPr>
        <w:t xml:space="preserve">Legitimate </w:t>
      </w:r>
      <w:ins w:id="763" w:author="Doug.Clow" w:date="2018-04-06T18:03:00Z">
        <w:r w:rsidR="00807B0A" w:rsidRPr="00EF3E98">
          <w:rPr>
            <w:b/>
            <w:lang w:val="en-GB"/>
            <w:rPrChange w:id="764" w:author="Doug.Clow" w:date="2018-04-06T18:25:00Z">
              <w:rPr/>
            </w:rPrChange>
          </w:rPr>
          <w:t>i</w:t>
        </w:r>
      </w:ins>
      <w:del w:id="765" w:author="Doug.Clow" w:date="2018-04-06T18:03:00Z">
        <w:r w:rsidRPr="00EF3E98" w:rsidDel="00807B0A">
          <w:rPr>
            <w:b/>
            <w:lang w:val="en-GB"/>
            <w:rPrChange w:id="766" w:author="Doug.Clow" w:date="2018-04-06T18:25:00Z">
              <w:rPr/>
            </w:rPrChange>
          </w:rPr>
          <w:delText>I</w:delText>
        </w:r>
      </w:del>
      <w:r w:rsidRPr="00EF3E98">
        <w:rPr>
          <w:b/>
          <w:lang w:val="en-GB"/>
          <w:rPrChange w:id="767" w:author="Doug.Clow" w:date="2018-04-06T18:25:00Z">
            <w:rPr/>
          </w:rPrChange>
        </w:rPr>
        <w:t>nterests</w:t>
      </w:r>
      <w:r w:rsidR="002835B1" w:rsidRPr="00EF3E98">
        <w:rPr>
          <w:lang w:val="en-GB"/>
          <w:rPrChange w:id="768" w:author="Doug.Clow" w:date="2018-04-06T18:25:00Z">
            <w:rPr/>
          </w:rPrChange>
        </w:rPr>
        <w:t>,</w:t>
      </w:r>
      <w:r w:rsidRPr="00EF3E98">
        <w:rPr>
          <w:lang w:val="en-GB"/>
          <w:rPrChange w:id="769" w:author="Doug.Clow" w:date="2018-04-06T18:25:00Z">
            <w:rPr/>
          </w:rPrChange>
        </w:rPr>
        <w:t xml:space="preserve"> because we are offering a program of events and recruiting volunteers and it is fair to assume that people registering to attend the event would want to be informed about what the event will be offering. We would also use this </w:t>
      </w:r>
      <w:r w:rsidR="002835B1" w:rsidRPr="00EF3E98">
        <w:rPr>
          <w:lang w:val="en-GB"/>
          <w:rPrChange w:id="770" w:author="Doug.Clow" w:date="2018-04-06T18:25:00Z">
            <w:rPr/>
          </w:rPrChange>
        </w:rPr>
        <w:t>basis</w:t>
      </w:r>
      <w:r w:rsidRPr="00EF3E98">
        <w:rPr>
          <w:lang w:val="en-GB"/>
          <w:rPrChange w:id="771" w:author="Doug.Clow" w:date="2018-04-06T18:25:00Z">
            <w:rPr/>
          </w:rPrChange>
        </w:rPr>
        <w:t xml:space="preserve"> to record any incidents that happened at the event</w:t>
      </w:r>
      <w:r w:rsidR="002835B1" w:rsidRPr="00EF3E98">
        <w:rPr>
          <w:lang w:val="en-GB"/>
          <w:rPrChange w:id="772" w:author="Doug.Clow" w:date="2018-04-06T18:25:00Z">
            <w:rPr/>
          </w:rPrChange>
        </w:rPr>
        <w:t xml:space="preserve"> that required follow up action</w:t>
      </w:r>
      <w:ins w:id="773" w:author="Doug.Clow" w:date="2018-04-06T17:29:00Z">
        <w:r w:rsidR="00C76AAB" w:rsidRPr="00EF3E98">
          <w:rPr>
            <w:lang w:val="en-GB"/>
            <w:rPrChange w:id="774" w:author="Doug.Clow" w:date="2018-04-06T18:25:00Z">
              <w:rPr/>
            </w:rPrChange>
          </w:rPr>
          <w:t>, and if you breach the Code of Conduct.</w:t>
        </w:r>
      </w:ins>
      <w:del w:id="775" w:author="Doug.Clow" w:date="2018-04-06T17:29:00Z">
        <w:r w:rsidRPr="00EF3E98" w:rsidDel="00C76AAB">
          <w:rPr>
            <w:lang w:val="en-GB"/>
            <w:rPrChange w:id="776" w:author="Doug.Clow" w:date="2018-04-06T18:25:00Z">
              <w:rPr/>
            </w:rPrChange>
          </w:rPr>
          <w:delText>.</w:delText>
        </w:r>
      </w:del>
    </w:p>
    <w:p w14:paraId="2381D8BB" w14:textId="77777777" w:rsidR="003811F3" w:rsidRPr="00EF3E98" w:rsidRDefault="003811F3">
      <w:pPr>
        <w:rPr>
          <w:rPrChange w:id="777" w:author="Doug.Clow" w:date="2018-04-06T18:25:00Z">
            <w:rPr/>
          </w:rPrChange>
        </w:rPr>
        <w:pPrChange w:id="778" w:author="Doug.Clow" w:date="2018-04-06T18:03:00Z">
          <w:pPr>
            <w:pStyle w:val="m2442179525212983589gmail-msoplaintext"/>
            <w:shd w:val="clear" w:color="auto" w:fill="FFFFFF"/>
            <w:spacing w:before="0" w:beforeAutospacing="0" w:after="0" w:afterAutospacing="0"/>
          </w:pPr>
        </w:pPrChange>
      </w:pPr>
    </w:p>
    <w:p w14:paraId="1A157901" w14:textId="77777777" w:rsidR="00807B0A" w:rsidRPr="00956560" w:rsidRDefault="002835B1">
      <w:pPr>
        <w:rPr>
          <w:ins w:id="779" w:author="Doug.Clow" w:date="2018-04-06T18:03:00Z"/>
        </w:rPr>
        <w:pPrChange w:id="780" w:author="Doug.Clow" w:date="2018-04-06T18:03:00Z">
          <w:pPr>
            <w:pStyle w:val="m2442179525212983589gmail-msoplaintext"/>
            <w:shd w:val="clear" w:color="auto" w:fill="FFFFFF"/>
            <w:spacing w:before="0" w:beforeAutospacing="0" w:after="0" w:afterAutospacing="0"/>
          </w:pPr>
        </w:pPrChange>
      </w:pPr>
      <w:del w:id="781" w:author="Doug.Clow" w:date="2018-04-06T17:42:00Z">
        <w:r w:rsidRPr="00EF3E98" w:rsidDel="00D81E4F">
          <w:rPr>
            <w:b/>
            <w:lang w:val="en-GB"/>
            <w:rPrChange w:id="782" w:author="Doug.Clow" w:date="2018-04-06T18:25:00Z">
              <w:rPr/>
            </w:rPrChange>
          </w:rPr>
          <w:delText xml:space="preserve">Information may also be kept on the basis of </w:delText>
        </w:r>
      </w:del>
      <w:r w:rsidR="00F808C0" w:rsidRPr="00EF3E98">
        <w:rPr>
          <w:b/>
          <w:lang w:val="en-GB"/>
          <w:rPrChange w:id="783" w:author="Doug.Clow" w:date="2018-04-06T18:25:00Z">
            <w:rPr/>
          </w:rPrChange>
        </w:rPr>
        <w:t>Consent</w:t>
      </w:r>
      <w:ins w:id="784" w:author="Doug.Clow" w:date="2018-04-06T17:43:00Z">
        <w:r w:rsidR="00D81E4F" w:rsidRPr="00EF3E98">
          <w:rPr>
            <w:lang w:val="en-GB"/>
            <w:rPrChange w:id="785" w:author="Doug.Clow" w:date="2018-04-06T18:25:00Z">
              <w:rPr/>
            </w:rPrChange>
          </w:rPr>
          <w:t>,</w:t>
        </w:r>
      </w:ins>
      <w:r w:rsidR="00F808C0" w:rsidRPr="00EF3E98">
        <w:rPr>
          <w:lang w:val="en-GB"/>
          <w:rPrChange w:id="786" w:author="Doug.Clow" w:date="2018-04-06T18:25:00Z">
            <w:rPr/>
          </w:rPrChange>
        </w:rPr>
        <w:t> </w:t>
      </w:r>
      <w:r w:rsidRPr="00EF3E98">
        <w:rPr>
          <w:lang w:val="en-GB"/>
          <w:rPrChange w:id="787" w:author="Doug.Clow" w:date="2018-04-06T18:25:00Z">
            <w:rPr/>
          </w:rPrChange>
        </w:rPr>
        <w:t>where</w:t>
      </w:r>
      <w:r w:rsidR="00F808C0" w:rsidRPr="00EF3E98">
        <w:rPr>
          <w:lang w:val="en-GB"/>
          <w:rPrChange w:id="788" w:author="Doug.Clow" w:date="2018-04-06T18:25:00Z">
            <w:rPr/>
          </w:rPrChange>
        </w:rPr>
        <w:t xml:space="preserve"> </w:t>
      </w:r>
      <w:ins w:id="789" w:author="Doug.Clow" w:date="2018-04-06T17:42:00Z">
        <w:r w:rsidR="00D81E4F" w:rsidRPr="00EF3E98">
          <w:rPr>
            <w:lang w:val="en-GB"/>
            <w:rPrChange w:id="790" w:author="Doug.Clow" w:date="2018-04-06T18:25:00Z">
              <w:rPr/>
            </w:rPrChange>
          </w:rPr>
          <w:t>you say we can use information about you in</w:t>
        </w:r>
      </w:ins>
      <w:ins w:id="791" w:author="Doug.Clow" w:date="2018-04-06T17:43:00Z">
        <w:r w:rsidR="00D81E4F" w:rsidRPr="00EF3E98">
          <w:rPr>
            <w:lang w:val="en-GB"/>
            <w:rPrChange w:id="792" w:author="Doug.Clow" w:date="2018-04-06T18:25:00Z">
              <w:rPr/>
            </w:rPrChange>
          </w:rPr>
          <w:t xml:space="preserve"> (for example in the programme</w:t>
        </w:r>
      </w:ins>
      <w:ins w:id="793" w:author="Doug.Clow" w:date="2018-04-06T17:44:00Z">
        <w:r w:rsidR="00D81E4F" w:rsidRPr="00EF3E98">
          <w:rPr>
            <w:lang w:val="en-GB"/>
            <w:rPrChange w:id="794" w:author="Doug.Clow" w:date="2018-04-06T18:25:00Z">
              <w:rPr/>
            </w:rPrChange>
          </w:rPr>
          <w:t xml:space="preserve"> or on the website), or where we make</w:t>
        </w:r>
      </w:ins>
      <w:ins w:id="795" w:author="Doug.Clow" w:date="2018-04-06T17:42:00Z">
        <w:r w:rsidR="00D81E4F" w:rsidRPr="00EF3E98">
          <w:rPr>
            <w:lang w:val="en-GB"/>
            <w:rPrChange w:id="796" w:author="Doug.Clow" w:date="2018-04-06T18:25:00Z">
              <w:rPr/>
            </w:rPrChange>
          </w:rPr>
          <w:t xml:space="preserve"> </w:t>
        </w:r>
      </w:ins>
      <w:r w:rsidRPr="00EF3E98">
        <w:rPr>
          <w:lang w:val="en-GB"/>
          <w:rPrChange w:id="797" w:author="Doug.Clow" w:date="2018-04-06T18:25:00Z">
            <w:rPr/>
          </w:rPrChange>
        </w:rPr>
        <w:t xml:space="preserve">contact </w:t>
      </w:r>
      <w:del w:id="798" w:author="Doug.Clow" w:date="2018-04-06T17:44:00Z">
        <w:r w:rsidRPr="00EF3E98" w:rsidDel="00D81E4F">
          <w:rPr>
            <w:lang w:val="en-GB"/>
            <w:rPrChange w:id="799" w:author="Doug.Clow" w:date="2018-04-06T18:25:00Z">
              <w:rPr/>
            </w:rPrChange>
          </w:rPr>
          <w:delText xml:space="preserve">is made </w:delText>
        </w:r>
      </w:del>
      <w:r w:rsidRPr="00EF3E98">
        <w:rPr>
          <w:lang w:val="en-GB"/>
          <w:rPrChange w:id="800" w:author="Doug.Clow" w:date="2018-04-06T18:25:00Z">
            <w:rPr/>
          </w:rPrChange>
        </w:rPr>
        <w:t xml:space="preserve">with </w:t>
      </w:r>
      <w:r w:rsidR="00F808C0" w:rsidRPr="00EF3E98">
        <w:rPr>
          <w:lang w:val="en-GB"/>
          <w:rPrChange w:id="801" w:author="Doug.Clow" w:date="2018-04-06T18:25:00Z">
            <w:rPr/>
          </w:rPrChange>
        </w:rPr>
        <w:t xml:space="preserve">people who have not registered to attend </w:t>
      </w:r>
      <w:r w:rsidRPr="00EF3E98">
        <w:rPr>
          <w:lang w:val="en-GB"/>
          <w:rPrChange w:id="802" w:author="Doug.Clow" w:date="2018-04-06T18:25:00Z">
            <w:rPr/>
          </w:rPrChange>
        </w:rPr>
        <w:t>on behalf of the event</w:t>
      </w:r>
      <w:ins w:id="803" w:author="Doug.Clow" w:date="2018-04-06T17:45:00Z">
        <w:r w:rsidR="00D81E4F" w:rsidRPr="00EF3E98">
          <w:rPr>
            <w:lang w:val="en-GB"/>
            <w:rPrChange w:id="804" w:author="Doug.Clow" w:date="2018-04-06T18:25:00Z">
              <w:rPr/>
            </w:rPrChange>
          </w:rPr>
          <w:t>.</w:t>
        </w:r>
      </w:ins>
    </w:p>
    <w:p w14:paraId="47644FE8" w14:textId="44CFCDDD" w:rsidR="00F808C0" w:rsidRPr="00956560" w:rsidRDefault="002835B1">
      <w:pPr>
        <w:rPr>
          <w:ins w:id="805" w:author="Doug.Clow" w:date="2018-04-06T16:34:00Z"/>
        </w:rPr>
        <w:pPrChange w:id="806" w:author="Doug.Clow" w:date="2018-04-06T18:03:00Z">
          <w:pPr>
            <w:pStyle w:val="m2442179525212983589gmail-msoplaintext"/>
            <w:shd w:val="clear" w:color="auto" w:fill="FFFFFF"/>
            <w:spacing w:before="0" w:beforeAutospacing="0" w:after="0" w:afterAutospacing="0"/>
          </w:pPr>
        </w:pPrChange>
      </w:pPr>
      <w:del w:id="807" w:author="Doug.Clow" w:date="2018-04-06T17:45:00Z">
        <w:r w:rsidRPr="00EF3E98" w:rsidDel="00D81E4F">
          <w:rPr>
            <w:lang w:val="en-GB"/>
            <w:rPrChange w:id="808" w:author="Doug.Clow" w:date="2018-04-06T18:25:00Z">
              <w:rPr/>
            </w:rPrChange>
          </w:rPr>
          <w:delText xml:space="preserve"> and when additional information is requested for use in event documentation such as </w:delText>
        </w:r>
        <w:r w:rsidR="00F808C0" w:rsidRPr="00EF3E98" w:rsidDel="00D81E4F">
          <w:rPr>
            <w:lang w:val="en-GB"/>
            <w:rPrChange w:id="809" w:author="Doug.Clow" w:date="2018-04-06T18:25:00Z">
              <w:rPr/>
            </w:rPrChange>
          </w:rPr>
          <w:delText>the programme book or on the website</w:delText>
        </w:r>
      </w:del>
    </w:p>
    <w:p w14:paraId="53440A46" w14:textId="4284BE12" w:rsidR="00016B18" w:rsidRPr="00EF3E98" w:rsidDel="00F4066B" w:rsidRDefault="00016B18">
      <w:pPr>
        <w:rPr>
          <w:del w:id="810" w:author="Carol Tierney" w:date="2018-04-10T08:47:00Z"/>
          <w:rPrChange w:id="811" w:author="Doug.Clow" w:date="2018-04-06T18:25:00Z">
            <w:rPr>
              <w:del w:id="812" w:author="Carol Tierney" w:date="2018-04-10T08:47:00Z"/>
              <w:rFonts w:ascii="Arial" w:hAnsi="Arial" w:cs="Arial"/>
              <w:color w:val="000000" w:themeColor="text1"/>
              <w:sz w:val="22"/>
              <w:szCs w:val="22"/>
            </w:rPr>
          </w:rPrChange>
        </w:rPr>
        <w:pPrChange w:id="813" w:author="Doug.Clow" w:date="2018-04-06T18:03:00Z">
          <w:pPr>
            <w:pStyle w:val="m2442179525212983589gmail-msoplaintext"/>
            <w:shd w:val="clear" w:color="auto" w:fill="FFFFFF"/>
            <w:spacing w:before="0" w:beforeAutospacing="0" w:after="0" w:afterAutospacing="0"/>
          </w:pPr>
        </w:pPrChange>
      </w:pPr>
      <w:ins w:id="814" w:author="Doug.Clow" w:date="2018-04-06T16:34:00Z">
        <w:del w:id="815" w:author="Carol Tierney" w:date="2018-04-10T08:47:00Z">
          <w:r w:rsidRPr="00EF3E98" w:rsidDel="00F4066B">
            <w:rPr>
              <w:lang w:val="en-GB"/>
              <w:rPrChange w:id="816" w:author="Doug.Clow" w:date="2018-04-06T18:25:00Z">
                <w:rPr/>
              </w:rPrChange>
            </w:rPr>
            <w:delText xml:space="preserve">The law also says </w:delText>
          </w:r>
        </w:del>
      </w:ins>
      <w:ins w:id="817" w:author="Doug.Clow" w:date="2018-04-06T17:41:00Z">
        <w:del w:id="818" w:author="Carol Tierney" w:date="2018-04-10T08:47:00Z">
          <w:r w:rsidR="00D81E4F" w:rsidRPr="00EF3E98" w:rsidDel="00F4066B">
            <w:rPr>
              <w:lang w:val="en-GB"/>
              <w:rPrChange w:id="819" w:author="Doug.Clow" w:date="2018-04-06T18:25:00Z">
                <w:rPr/>
              </w:rPrChange>
            </w:rPr>
            <w:delText xml:space="preserve">that </w:delText>
          </w:r>
        </w:del>
      </w:ins>
      <w:ins w:id="820" w:author="Doug.Clow" w:date="2018-04-06T17:45:00Z">
        <w:del w:id="821" w:author="Carol Tierney" w:date="2018-04-10T08:47:00Z">
          <w:r w:rsidR="00D81E4F" w:rsidRPr="00EF3E98" w:rsidDel="00F4066B">
            <w:rPr>
              <w:lang w:val="en-GB"/>
              <w:rPrChange w:id="822" w:author="Doug.Clow" w:date="2018-04-06T18:25:00Z">
                <w:rPr/>
              </w:rPrChange>
            </w:rPr>
            <w:delText>anyone who processes</w:delText>
          </w:r>
        </w:del>
      </w:ins>
      <w:ins w:id="823" w:author="Doug.Clow" w:date="2018-04-06T16:34:00Z">
        <w:del w:id="824" w:author="Carol Tierney" w:date="2018-04-10T08:47:00Z">
          <w:r w:rsidRPr="00EF3E98" w:rsidDel="00F4066B">
            <w:rPr>
              <w:lang w:val="en-GB"/>
              <w:rPrChange w:id="825" w:author="Doug.Clow" w:date="2018-04-06T18:25:00Z">
                <w:rPr/>
              </w:rPrChange>
            </w:rPr>
            <w:delText xml:space="preserve"> ‘special category’ information </w:delText>
          </w:r>
        </w:del>
      </w:ins>
      <w:ins w:id="826" w:author="Doug.Clow" w:date="2018-04-06T17:40:00Z">
        <w:del w:id="827" w:author="Carol Tierney" w:date="2018-04-10T08:47:00Z">
          <w:r w:rsidR="001B1253" w:rsidRPr="00EF3E98" w:rsidDel="00F4066B">
            <w:rPr>
              <w:lang w:val="en-GB"/>
              <w:rPrChange w:id="828" w:author="Doug.Clow" w:date="2018-04-06T18:25:00Z">
                <w:rPr/>
              </w:rPrChange>
            </w:rPr>
            <w:delText xml:space="preserve">has to </w:delText>
          </w:r>
        </w:del>
      </w:ins>
      <w:ins w:id="829" w:author="Doug.Clow" w:date="2018-04-06T17:45:00Z">
        <w:del w:id="830" w:author="Carol Tierney" w:date="2018-04-10T08:47:00Z">
          <w:r w:rsidR="00D81E4F" w:rsidRPr="00EF3E98" w:rsidDel="00F4066B">
            <w:rPr>
              <w:lang w:val="en-GB"/>
              <w:rPrChange w:id="831" w:author="Doug.Clow" w:date="2018-04-06T18:25:00Z">
                <w:rPr/>
              </w:rPrChange>
            </w:rPr>
            <w:delText xml:space="preserve">meet one of the conditions set out. Sexual orientation is an example of </w:delText>
          </w:r>
        </w:del>
      </w:ins>
      <w:ins w:id="832" w:author="Doug.Clow" w:date="2018-04-06T17:46:00Z">
        <w:del w:id="833" w:author="Carol Tierney" w:date="2018-04-10T08:47:00Z">
          <w:r w:rsidR="00D81E4F" w:rsidRPr="00EF3E98" w:rsidDel="00F4066B">
            <w:rPr>
              <w:lang w:val="en-GB"/>
              <w:rPrChange w:id="834" w:author="Doug.Clow" w:date="2018-04-06T18:25:00Z">
                <w:rPr/>
              </w:rPrChange>
            </w:rPr>
            <w:delText xml:space="preserve">‘special category’ </w:delText>
          </w:r>
        </w:del>
      </w:ins>
      <w:ins w:id="835" w:author="Doug.Clow" w:date="2018-04-06T17:49:00Z">
        <w:del w:id="836" w:author="Carol Tierney" w:date="2018-04-10T08:47:00Z">
          <w:r w:rsidR="00D81E4F" w:rsidRPr="00EF3E98" w:rsidDel="00F4066B">
            <w:rPr>
              <w:lang w:val="en-GB"/>
              <w:rPrChange w:id="837" w:author="Doug.Clow" w:date="2018-04-06T18:25:00Z">
                <w:rPr/>
              </w:rPrChange>
            </w:rPr>
            <w:delText>information</w:delText>
          </w:r>
        </w:del>
      </w:ins>
      <w:ins w:id="838" w:author="Doug.Clow" w:date="2018-04-06T17:46:00Z">
        <w:del w:id="839" w:author="Carol Tierney" w:date="2018-04-10T08:47:00Z">
          <w:r w:rsidR="00D81E4F" w:rsidRPr="00EF3E98" w:rsidDel="00F4066B">
            <w:rPr>
              <w:lang w:val="en-GB"/>
              <w:rPrChange w:id="840" w:author="Doug.Clow" w:date="2018-04-06T18:25:00Z">
                <w:rPr/>
              </w:rPrChange>
            </w:rPr>
            <w:delText xml:space="preserve">. We will not ask you about your sexual orientation, and not everyone at </w:delText>
          </w:r>
        </w:del>
      </w:ins>
      <w:ins w:id="841" w:author="Doug.Clow" w:date="2018-04-06T18:26:00Z">
        <w:del w:id="842" w:author="Carol Tierney" w:date="2018-04-10T08:37:00Z">
          <w:r w:rsidR="00673A5C" w:rsidDel="00956560">
            <w:rPr>
              <w:lang w:val="en-GB"/>
            </w:rPr>
            <w:delText>BiCon</w:delText>
          </w:r>
        </w:del>
      </w:ins>
      <w:ins w:id="843" w:author="Doug.Clow" w:date="2018-04-06T17:46:00Z">
        <w:del w:id="844" w:author="Carol Tierney" w:date="2018-04-10T08:37:00Z">
          <w:r w:rsidR="00D81E4F" w:rsidRPr="00EF3E98" w:rsidDel="00956560">
            <w:rPr>
              <w:lang w:val="en-GB"/>
              <w:rPrChange w:id="845" w:author="Doug.Clow" w:date="2018-04-06T18:25:00Z">
                <w:rPr/>
              </w:rPrChange>
            </w:rPr>
            <w:delText xml:space="preserve"> 2018</w:delText>
          </w:r>
        </w:del>
        <w:del w:id="846" w:author="Carol Tierney" w:date="2018-04-10T08:47:00Z">
          <w:r w:rsidR="00D81E4F" w:rsidRPr="00EF3E98" w:rsidDel="00F4066B">
            <w:rPr>
              <w:lang w:val="en-GB"/>
              <w:rPrChange w:id="847" w:author="Doug.Clow" w:date="2018-04-06T18:25:00Z">
                <w:rPr/>
              </w:rPrChange>
            </w:rPr>
            <w:delText xml:space="preserve"> is bisexual. However, we </w:delText>
          </w:r>
        </w:del>
      </w:ins>
      <w:ins w:id="848" w:author="Doug.Clow" w:date="2018-04-06T17:49:00Z">
        <w:del w:id="849" w:author="Carol Tierney" w:date="2018-04-10T08:47:00Z">
          <w:r w:rsidR="00D81E4F" w:rsidRPr="00EF3E98" w:rsidDel="00F4066B">
            <w:rPr>
              <w:lang w:val="en-GB"/>
              <w:rPrChange w:id="850" w:author="Doug.Clow" w:date="2018-04-06T18:25:00Z">
                <w:rPr/>
              </w:rPrChange>
            </w:rPr>
            <w:delText>know</w:delText>
          </w:r>
        </w:del>
      </w:ins>
      <w:ins w:id="851" w:author="Doug.Clow" w:date="2018-04-06T17:48:00Z">
        <w:del w:id="852" w:author="Carol Tierney" w:date="2018-04-10T08:47:00Z">
          <w:r w:rsidR="00D81E4F" w:rsidRPr="00EF3E98" w:rsidDel="00F4066B">
            <w:rPr>
              <w:lang w:val="en-GB"/>
              <w:rPrChange w:id="853" w:author="Doug.Clow" w:date="2018-04-06T18:25:00Z">
                <w:rPr/>
              </w:rPrChange>
            </w:rPr>
            <w:delText xml:space="preserve"> that some people might think a connection with us </w:delText>
          </w:r>
        </w:del>
      </w:ins>
      <w:ins w:id="854" w:author="Doug.Clow" w:date="2018-04-06T17:49:00Z">
        <w:del w:id="855" w:author="Carol Tierney" w:date="2018-04-10T08:47:00Z">
          <w:r w:rsidR="00D81E4F" w:rsidRPr="00EF3E98" w:rsidDel="00F4066B">
            <w:rPr>
              <w:lang w:val="en-GB"/>
              <w:rPrChange w:id="856" w:author="Doug.Clow" w:date="2018-04-06T18:25:00Z">
                <w:rPr/>
              </w:rPrChange>
            </w:rPr>
            <w:delText>was</w:delText>
          </w:r>
        </w:del>
      </w:ins>
      <w:ins w:id="857" w:author="Doug.Clow" w:date="2018-04-06T17:48:00Z">
        <w:del w:id="858" w:author="Carol Tierney" w:date="2018-04-10T08:47:00Z">
          <w:r w:rsidR="00D81E4F" w:rsidRPr="00EF3E98" w:rsidDel="00F4066B">
            <w:rPr>
              <w:lang w:val="en-GB"/>
              <w:rPrChange w:id="859" w:author="Doug.Clow" w:date="2018-04-06T18:25:00Z">
                <w:rPr/>
              </w:rPrChange>
            </w:rPr>
            <w:delText xml:space="preserve"> information about your sexual orientation. So </w:delText>
          </w:r>
        </w:del>
      </w:ins>
      <w:ins w:id="860" w:author="Doug.Clow" w:date="2018-04-06T17:47:00Z">
        <w:del w:id="861" w:author="Carol Tierney" w:date="2018-04-10T08:47:00Z">
          <w:r w:rsidR="00D81E4F" w:rsidRPr="00EF3E98" w:rsidDel="00F4066B">
            <w:rPr>
              <w:lang w:val="en-GB"/>
              <w:rPrChange w:id="862" w:author="Doug.Clow" w:date="2018-04-06T18:25:00Z">
                <w:rPr/>
              </w:rPrChange>
            </w:rPr>
            <w:delText>will</w:delText>
          </w:r>
        </w:del>
      </w:ins>
      <w:ins w:id="863" w:author="Doug.Clow" w:date="2018-04-06T17:46:00Z">
        <w:del w:id="864" w:author="Carol Tierney" w:date="2018-04-10T08:47:00Z">
          <w:r w:rsidR="00D81E4F" w:rsidRPr="00EF3E98" w:rsidDel="00F4066B">
            <w:rPr>
              <w:lang w:val="en-GB"/>
              <w:rPrChange w:id="865" w:author="Doug.Clow" w:date="2018-04-06T18:25:00Z">
                <w:rPr/>
              </w:rPrChange>
            </w:rPr>
            <w:delText xml:space="preserve"> treat </w:delText>
          </w:r>
        </w:del>
      </w:ins>
      <w:ins w:id="866" w:author="Doug.Clow" w:date="2018-04-06T17:48:00Z">
        <w:del w:id="867" w:author="Carol Tierney" w:date="2018-04-10T08:47:00Z">
          <w:r w:rsidR="00D81E4F" w:rsidRPr="00EF3E98" w:rsidDel="00F4066B">
            <w:rPr>
              <w:lang w:val="en-GB"/>
              <w:rPrChange w:id="868" w:author="Doug.Clow" w:date="2018-04-06T18:25:00Z">
                <w:rPr/>
              </w:rPrChange>
            </w:rPr>
            <w:delText>all your information as ‘special category</w:delText>
          </w:r>
        </w:del>
      </w:ins>
      <w:ins w:id="869" w:author="Doug.Clow" w:date="2018-04-06T17:49:00Z">
        <w:del w:id="870" w:author="Carol Tierney" w:date="2018-04-10T08:47:00Z">
          <w:r w:rsidR="00D81E4F" w:rsidRPr="00EF3E98" w:rsidDel="00F4066B">
            <w:rPr>
              <w:lang w:val="en-GB"/>
              <w:rPrChange w:id="871" w:author="Doug.Clow" w:date="2018-04-06T18:25:00Z">
                <w:rPr/>
              </w:rPrChange>
            </w:rPr>
            <w:delText>’ information</w:delText>
          </w:r>
        </w:del>
      </w:ins>
      <w:ins w:id="872" w:author="Doug.Clow" w:date="2018-04-06T17:47:00Z">
        <w:del w:id="873" w:author="Carol Tierney" w:date="2018-04-10T08:47:00Z">
          <w:r w:rsidR="00D81E4F" w:rsidRPr="00EF3E98" w:rsidDel="00F4066B">
            <w:rPr>
              <w:lang w:val="en-GB"/>
              <w:rPrChange w:id="874" w:author="Doug.Clow" w:date="2018-04-06T18:25:00Z">
                <w:rPr/>
              </w:rPrChange>
            </w:rPr>
            <w:delText xml:space="preserve">. </w:delText>
          </w:r>
        </w:del>
      </w:ins>
      <w:ins w:id="875" w:author="Doug.Clow" w:date="2018-04-06T17:49:00Z">
        <w:del w:id="876" w:author="Carol Tierney" w:date="2018-04-10T08:47:00Z">
          <w:r w:rsidR="00D81E4F" w:rsidRPr="00EF3E98" w:rsidDel="00F4066B">
            <w:rPr>
              <w:lang w:val="en-GB"/>
              <w:rPrChange w:id="877" w:author="Doug.Clow" w:date="2018-04-06T18:25:00Z">
                <w:rPr/>
              </w:rPrChange>
            </w:rPr>
            <w:delText xml:space="preserve">The </w:delText>
          </w:r>
        </w:del>
      </w:ins>
      <w:ins w:id="878" w:author="Doug.Clow" w:date="2018-04-06T17:51:00Z">
        <w:del w:id="879" w:author="Carol Tierney" w:date="2018-04-10T08:47:00Z">
          <w:r w:rsidR="00D81E4F" w:rsidRPr="00EF3E98" w:rsidDel="00F4066B">
            <w:rPr>
              <w:lang w:val="en-GB"/>
              <w:rPrChange w:id="880" w:author="Doug.Clow" w:date="2018-04-06T18:25:00Z">
                <w:rPr/>
              </w:rPrChange>
            </w:rPr>
            <w:delText xml:space="preserve">main </w:delText>
          </w:r>
        </w:del>
      </w:ins>
      <w:ins w:id="881" w:author="Doug.Clow" w:date="2018-04-06T17:49:00Z">
        <w:del w:id="882" w:author="Carol Tierney" w:date="2018-04-10T08:47:00Z">
          <w:r w:rsidR="00D81E4F" w:rsidRPr="00EF3E98" w:rsidDel="00F4066B">
            <w:rPr>
              <w:lang w:val="en-GB"/>
              <w:rPrChange w:id="883" w:author="Doug.Clow" w:date="2018-04-06T18:25:00Z">
                <w:rPr/>
              </w:rPrChange>
            </w:rPr>
            <w:delText xml:space="preserve">condition we </w:delText>
          </w:r>
        </w:del>
      </w:ins>
      <w:ins w:id="884" w:author="Doug.Clow" w:date="2018-04-06T17:50:00Z">
        <w:del w:id="885" w:author="Carol Tierney" w:date="2018-04-10T08:47:00Z">
          <w:r w:rsidR="00D81E4F" w:rsidRPr="00EF3E98" w:rsidDel="00F4066B">
            <w:rPr>
              <w:lang w:val="en-GB"/>
              <w:rPrChange w:id="886" w:author="Doug.Clow" w:date="2018-04-06T18:25:00Z">
                <w:rPr/>
              </w:rPrChange>
            </w:rPr>
            <w:delText xml:space="preserve">are using is </w:delText>
          </w:r>
          <w:r w:rsidR="00D81E4F" w:rsidRPr="00EF3E98" w:rsidDel="00F4066B">
            <w:rPr>
              <w:b/>
              <w:lang w:val="en-GB"/>
              <w:rPrChange w:id="887" w:author="Doug.Clow" w:date="2018-04-06T18:25:00Z">
                <w:rPr>
                  <w:rFonts w:ascii="Arial" w:hAnsi="Arial" w:cs="Arial"/>
                  <w:color w:val="000000" w:themeColor="text1"/>
                  <w:sz w:val="22"/>
                  <w:szCs w:val="22"/>
                </w:rPr>
              </w:rPrChange>
            </w:rPr>
            <w:delText>explicit consent</w:delText>
          </w:r>
          <w:r w:rsidR="00D81E4F" w:rsidRPr="00EF3E98" w:rsidDel="00F4066B">
            <w:rPr>
              <w:lang w:val="en-GB"/>
              <w:rPrChange w:id="888" w:author="Doug.Clow" w:date="2018-04-06T18:25:00Z">
                <w:rPr/>
              </w:rPrChange>
            </w:rPr>
            <w:delText xml:space="preserve">: we ask you if we may use your information in the registration form. </w:delText>
          </w:r>
        </w:del>
      </w:ins>
      <w:ins w:id="889" w:author="Doug.Clow" w:date="2018-04-06T18:27:00Z">
        <w:del w:id="890" w:author="Carol Tierney" w:date="2018-04-10T08:47:00Z">
          <w:r w:rsidR="00673A5C" w:rsidDel="00F4066B">
            <w:rPr>
              <w:lang w:val="en-GB"/>
            </w:rPr>
            <w:delText xml:space="preserve">You have to agree to us processing your data to attend Bicon. </w:delText>
          </w:r>
        </w:del>
      </w:ins>
      <w:ins w:id="891" w:author="Doug.Clow" w:date="2018-04-06T17:51:00Z">
        <w:del w:id="892" w:author="Carol Tierney" w:date="2018-04-10T08:47:00Z">
          <w:r w:rsidR="00B10766" w:rsidRPr="00EF3E98" w:rsidDel="00F4066B">
            <w:rPr>
              <w:lang w:val="en-GB"/>
              <w:rPrChange w:id="893" w:author="Doug.Clow" w:date="2018-04-06T18:25:00Z">
                <w:rPr/>
              </w:rPrChange>
            </w:rPr>
            <w:delText xml:space="preserve">If you breach the Code of Conduct, and we decide to pass on your details to </w:delText>
          </w:r>
        </w:del>
      </w:ins>
      <w:ins w:id="894" w:author="Doug.Clow" w:date="2018-04-06T17:52:00Z">
        <w:del w:id="895" w:author="Carol Tierney" w:date="2018-04-10T08:47:00Z">
          <w:r w:rsidR="00B10766" w:rsidRPr="00EF3E98" w:rsidDel="00F4066B">
            <w:rPr>
              <w:lang w:val="en-GB"/>
              <w:rPrChange w:id="896" w:author="Doug.Clow" w:date="2018-04-06T18:25:00Z">
                <w:rPr/>
              </w:rPrChange>
            </w:rPr>
            <w:delText xml:space="preserve">the organising teams for future </w:delText>
          </w:r>
        </w:del>
      </w:ins>
      <w:ins w:id="897" w:author="Doug.Clow" w:date="2018-04-06T18:26:00Z">
        <w:del w:id="898" w:author="Carol Tierney" w:date="2018-04-10T08:47:00Z">
          <w:r w:rsidR="00673A5C" w:rsidDel="00F4066B">
            <w:rPr>
              <w:lang w:val="en-GB"/>
            </w:rPr>
            <w:delText>BiCon</w:delText>
          </w:r>
        </w:del>
      </w:ins>
      <w:ins w:id="899" w:author="Doug.Clow" w:date="2018-04-06T17:52:00Z">
        <w:del w:id="900" w:author="Carol Tierney" w:date="2018-04-10T08:47:00Z">
          <w:r w:rsidR="00B10766" w:rsidRPr="00EF3E98" w:rsidDel="00F4066B">
            <w:rPr>
              <w:lang w:val="en-GB"/>
              <w:rPrChange w:id="901" w:author="Doug.Clow" w:date="2018-04-06T18:25:00Z">
                <w:rPr/>
              </w:rPrChange>
            </w:rPr>
            <w:delText xml:space="preserve"> events and/or to </w:delText>
          </w:r>
        </w:del>
      </w:ins>
      <w:ins w:id="902" w:author="Doug.Clow" w:date="2018-04-06T18:26:00Z">
        <w:del w:id="903" w:author="Carol Tierney" w:date="2018-04-10T08:47:00Z">
          <w:r w:rsidR="00673A5C" w:rsidDel="00F4066B">
            <w:rPr>
              <w:lang w:val="en-GB"/>
            </w:rPr>
            <w:delText>BiCon</w:delText>
          </w:r>
        </w:del>
      </w:ins>
      <w:ins w:id="904" w:author="Doug.Clow" w:date="2018-04-06T17:52:00Z">
        <w:del w:id="905" w:author="Carol Tierney" w:date="2018-04-10T08:47:00Z">
          <w:r w:rsidR="00B10766" w:rsidRPr="00EF3E98" w:rsidDel="00F4066B">
            <w:rPr>
              <w:lang w:val="en-GB"/>
              <w:rPrChange w:id="906" w:author="Doug.Clow" w:date="2018-04-06T18:25:00Z">
                <w:rPr/>
              </w:rPrChange>
            </w:rPr>
            <w:delText xml:space="preserve"> Continuity Ltd, we will use the </w:delText>
          </w:r>
        </w:del>
      </w:ins>
      <w:ins w:id="907" w:author="Doug.Clow" w:date="2018-04-06T17:54:00Z">
        <w:del w:id="908" w:author="Carol Tierney" w:date="2018-04-10T08:47:00Z">
          <w:r w:rsidR="0093281F" w:rsidRPr="00EF3E98" w:rsidDel="00F4066B">
            <w:rPr>
              <w:lang w:val="en-GB"/>
              <w:rPrChange w:id="909" w:author="Doug.Clow" w:date="2018-04-06T18:25:00Z">
                <w:rPr/>
              </w:rPrChange>
            </w:rPr>
            <w:delText>condition of</w:delText>
          </w:r>
          <w:r w:rsidR="0093281F" w:rsidRPr="00EF3E98" w:rsidDel="00F4066B">
            <w:rPr>
              <w:b/>
              <w:lang w:val="en-GB"/>
              <w:rPrChange w:id="910" w:author="Doug.Clow" w:date="2018-04-06T18:25:00Z">
                <w:rPr/>
              </w:rPrChange>
            </w:rPr>
            <w:delText xml:space="preserve"> </w:delText>
          </w:r>
        </w:del>
      </w:ins>
      <w:ins w:id="911" w:author="Doug.Clow" w:date="2018-04-06T17:55:00Z">
        <w:del w:id="912" w:author="Carol Tierney" w:date="2018-04-10T08:47:00Z">
          <w:r w:rsidR="00E96A80" w:rsidRPr="00EF3E98" w:rsidDel="00F4066B">
            <w:rPr>
              <w:rFonts w:eastAsia="Times New Roman"/>
              <w:b/>
              <w:lang w:val="en-GB" w:eastAsia="en-GB"/>
              <w:rPrChange w:id="913" w:author="Doug.Clow" w:date="2018-04-06T18:25:00Z">
                <w:rPr>
                  <w:rFonts w:ascii="Arial" w:hAnsi="Arial" w:cs="Arial"/>
                  <w:color w:val="000000" w:themeColor="text1"/>
                  <w:sz w:val="22"/>
                  <w:szCs w:val="22"/>
                </w:rPr>
              </w:rPrChange>
            </w:rPr>
            <w:delText>legitimate activities with appropriate safeguards</w:delText>
          </w:r>
          <w:r w:rsidR="00E96A80" w:rsidRPr="00EF3E98" w:rsidDel="00F4066B">
            <w:rPr>
              <w:lang w:val="en-GB"/>
              <w:rPrChange w:id="914" w:author="Doug.Clow" w:date="2018-04-06T18:25:00Z">
                <w:rPr/>
              </w:rPrChange>
            </w:rPr>
            <w:delText xml:space="preserve">, balancing your </w:delText>
          </w:r>
        </w:del>
      </w:ins>
      <w:ins w:id="915" w:author="Doug.Clow" w:date="2018-04-06T17:56:00Z">
        <w:del w:id="916" w:author="Carol Tierney" w:date="2018-04-10T08:47:00Z">
          <w:r w:rsidR="00E96A80" w:rsidRPr="00EF3E98" w:rsidDel="00F4066B">
            <w:rPr>
              <w:lang w:val="en-GB"/>
              <w:rPrChange w:id="917" w:author="Doug.Clow" w:date="2018-04-06T18:25:00Z">
                <w:rPr/>
              </w:rPrChange>
            </w:rPr>
            <w:delText xml:space="preserve">interests, rights and freedoms with those of other attenders at </w:delText>
          </w:r>
        </w:del>
      </w:ins>
      <w:ins w:id="918" w:author="Doug.Clow" w:date="2018-04-06T18:26:00Z">
        <w:del w:id="919" w:author="Carol Tierney" w:date="2018-04-10T08:47:00Z">
          <w:r w:rsidR="00673A5C" w:rsidDel="00F4066B">
            <w:rPr>
              <w:lang w:val="en-GB"/>
            </w:rPr>
            <w:delText>BiCon</w:delText>
          </w:r>
        </w:del>
      </w:ins>
      <w:ins w:id="920" w:author="Doug.Clow" w:date="2018-04-06T17:56:00Z">
        <w:del w:id="921" w:author="Carol Tierney" w:date="2018-04-10T08:47:00Z">
          <w:r w:rsidR="00E96A80" w:rsidRPr="00EF3E98" w:rsidDel="00F4066B">
            <w:rPr>
              <w:lang w:val="en-GB"/>
              <w:rPrChange w:id="922" w:author="Doug.Clow" w:date="2018-04-06T18:25:00Z">
                <w:rPr/>
              </w:rPrChange>
            </w:rPr>
            <w:delText xml:space="preserve"> events.</w:delText>
          </w:r>
        </w:del>
      </w:ins>
    </w:p>
    <w:p w14:paraId="6E5A462E" w14:textId="3CB79183" w:rsidR="00F808C0" w:rsidRPr="00956560" w:rsidRDefault="00F808C0" w:rsidP="00F4066B">
      <w:pPr>
        <w:tabs>
          <w:tab w:val="left" w:pos="7965"/>
        </w:tabs>
        <w:pPrChange w:id="923" w:author="Carol Tierney" w:date="2018-04-10T08:47:00Z">
          <w:pPr>
            <w:pStyle w:val="m2442179525212983589gmail-msoplaintext"/>
            <w:shd w:val="clear" w:color="auto" w:fill="FFFFFF"/>
            <w:spacing w:before="0" w:beforeAutospacing="0" w:after="0" w:afterAutospacing="0"/>
          </w:pPr>
        </w:pPrChange>
      </w:pPr>
      <w:del w:id="924" w:author="Carol Tierney" w:date="2018-04-10T08:47:00Z">
        <w:r w:rsidRPr="00EF3E98" w:rsidDel="00F4066B">
          <w:rPr>
            <w:lang w:val="en-GB"/>
            <w:rPrChange w:id="925" w:author="Doug.Clow" w:date="2018-04-06T18:25:00Z">
              <w:rPr/>
            </w:rPrChange>
          </w:rPr>
          <w:delText> </w:delText>
        </w:r>
      </w:del>
    </w:p>
    <w:p w14:paraId="184336D1" w14:textId="54F4D11B" w:rsidR="005F1C02" w:rsidRPr="00956560" w:rsidDel="001B1253" w:rsidRDefault="005F1C02">
      <w:pPr>
        <w:rPr>
          <w:del w:id="926" w:author="Doug.Clow" w:date="2018-04-06T17:38:00Z"/>
        </w:rPr>
        <w:pPrChange w:id="927" w:author="Doug.Clow" w:date="2018-04-06T18:03:00Z">
          <w:pPr>
            <w:pStyle w:val="m2442179525212983589gmail-msoplaintext"/>
            <w:shd w:val="clear" w:color="auto" w:fill="FFFFFF"/>
            <w:spacing w:before="0" w:beforeAutospacing="0" w:after="0" w:afterAutospacing="0"/>
          </w:pPr>
        </w:pPrChange>
      </w:pPr>
      <w:del w:id="928" w:author="Doug.Clow" w:date="2018-04-06T17:38:00Z">
        <w:r w:rsidRPr="00EF3E98" w:rsidDel="001B1253">
          <w:rPr>
            <w:lang w:val="en-GB"/>
            <w:rPrChange w:id="929" w:author="Doug.Clow" w:date="2018-04-06T18:25:00Z">
              <w:rPr/>
            </w:rPrChange>
          </w:rPr>
          <w:lastRenderedPageBreak/>
          <w:delText>BiCon 2018 are</w:delText>
        </w:r>
        <w:r w:rsidR="00F808C0" w:rsidRPr="00EF3E98" w:rsidDel="001B1253">
          <w:rPr>
            <w:lang w:val="en-GB"/>
            <w:rPrChange w:id="930" w:author="Doug.Clow" w:date="2018-04-06T18:25:00Z">
              <w:rPr/>
            </w:rPrChange>
          </w:rPr>
          <w:delText xml:space="preserve"> aware of individuals’ rights in regard to their data</w:delText>
        </w:r>
        <w:r w:rsidRPr="00EF3E98" w:rsidDel="001B1253">
          <w:rPr>
            <w:lang w:val="en-GB"/>
            <w:rPrChange w:id="931" w:author="Doug.Clow" w:date="2018-04-06T18:25:00Z">
              <w:rPr/>
            </w:rPrChange>
          </w:rPr>
          <w:delText>, individuals will be informed that their data is being collected and can request copies of the information saved, removal of their data and correct</w:delText>
        </w:r>
        <w:r w:rsidR="006255BF" w:rsidRPr="00EF3E98" w:rsidDel="001B1253">
          <w:rPr>
            <w:lang w:val="en-GB"/>
            <w:rPrChange w:id="932" w:author="Doug.Clow" w:date="2018-04-06T18:25:00Z">
              <w:rPr/>
            </w:rPrChange>
          </w:rPr>
          <w:delText xml:space="preserve">ion or amendment of their data. </w:delText>
        </w:r>
      </w:del>
    </w:p>
    <w:p w14:paraId="659ABD2D" w14:textId="6DA0ACB1" w:rsidR="005F1C02" w:rsidRPr="00EF3E98" w:rsidDel="00E96A80" w:rsidRDefault="005F1C02">
      <w:pPr>
        <w:rPr>
          <w:del w:id="933" w:author="Doug.Clow" w:date="2018-04-06T17:56:00Z"/>
          <w:rPrChange w:id="934" w:author="Doug.Clow" w:date="2018-04-06T18:25:00Z">
            <w:rPr>
              <w:del w:id="935" w:author="Doug.Clow" w:date="2018-04-06T17:56:00Z"/>
            </w:rPr>
          </w:rPrChange>
        </w:rPr>
        <w:pPrChange w:id="936" w:author="Doug.Clow" w:date="2018-04-06T18:03:00Z">
          <w:pPr>
            <w:pStyle w:val="m2442179525212983589gmail-msoplaintext"/>
            <w:shd w:val="clear" w:color="auto" w:fill="FFFFFF"/>
            <w:spacing w:before="0" w:beforeAutospacing="0" w:after="0" w:afterAutospacing="0"/>
          </w:pPr>
        </w:pPrChange>
      </w:pPr>
    </w:p>
    <w:p w14:paraId="7C584B99" w14:textId="6CEDEE12" w:rsidR="00F808C0" w:rsidRPr="00956560" w:rsidDel="001B1253" w:rsidRDefault="005F1C02">
      <w:pPr>
        <w:rPr>
          <w:del w:id="937" w:author="Doug.Clow" w:date="2018-04-06T17:38:00Z"/>
        </w:rPr>
        <w:pPrChange w:id="938" w:author="Doug.Clow" w:date="2018-04-06T18:03:00Z">
          <w:pPr>
            <w:pStyle w:val="m2442179525212983589gmail-msoplaintext"/>
            <w:shd w:val="clear" w:color="auto" w:fill="FFFFFF"/>
            <w:spacing w:before="0" w:beforeAutospacing="0" w:after="0" w:afterAutospacing="0"/>
          </w:pPr>
        </w:pPrChange>
      </w:pPr>
      <w:del w:id="939" w:author="Doug.Clow" w:date="2018-04-06T17:38:00Z">
        <w:r w:rsidRPr="00EF3E98" w:rsidDel="001B1253">
          <w:rPr>
            <w:lang w:val="en-GB"/>
            <w:rPrChange w:id="940" w:author="Doug.Clow" w:date="2018-04-06T18:25:00Z">
              <w:rPr/>
            </w:rPrChange>
          </w:rPr>
          <w:delText>BiCon 2018</w:delText>
        </w:r>
        <w:r w:rsidR="00F808C0" w:rsidRPr="00EF3E98" w:rsidDel="001B1253">
          <w:rPr>
            <w:lang w:val="en-GB"/>
            <w:rPrChange w:id="941" w:author="Doug.Clow" w:date="2018-04-06T18:25:00Z">
              <w:rPr/>
            </w:rPrChange>
          </w:rPr>
          <w:delText xml:space="preserve"> will not use automated decision-making, including profiling</w:delText>
        </w:r>
        <w:r w:rsidRPr="00EF3E98" w:rsidDel="001B1253">
          <w:rPr>
            <w:lang w:val="en-GB"/>
            <w:rPrChange w:id="942" w:author="Doug.Clow" w:date="2018-04-06T18:25:00Z">
              <w:rPr/>
            </w:rPrChange>
          </w:rPr>
          <w:delText>.  Reports may be prepared after the event but any data used in this manner will be anonymised.</w:delText>
        </w:r>
      </w:del>
    </w:p>
    <w:p w14:paraId="62592E22" w14:textId="77777777" w:rsidR="005F1C02" w:rsidRPr="00EF3E98" w:rsidDel="00E96A80" w:rsidRDefault="005F1C02">
      <w:pPr>
        <w:rPr>
          <w:del w:id="943" w:author="Doug.Clow" w:date="2018-04-06T17:56:00Z"/>
          <w:rPrChange w:id="944" w:author="Doug.Clow" w:date="2018-04-06T18:25:00Z">
            <w:rPr>
              <w:del w:id="945" w:author="Doug.Clow" w:date="2018-04-06T17:56:00Z"/>
            </w:rPr>
          </w:rPrChange>
        </w:rPr>
        <w:pPrChange w:id="946" w:author="Doug.Clow" w:date="2018-04-06T18:03:00Z">
          <w:pPr>
            <w:pStyle w:val="m2442179525212983589gmail-msoplaintext"/>
            <w:shd w:val="clear" w:color="auto" w:fill="FFFFFF"/>
            <w:spacing w:before="0" w:beforeAutospacing="0" w:after="0" w:afterAutospacing="0"/>
          </w:pPr>
        </w:pPrChange>
      </w:pPr>
    </w:p>
    <w:p w14:paraId="124BAA71" w14:textId="49C7F8D4" w:rsidR="00F808C0" w:rsidRPr="00956560" w:rsidDel="009307F4" w:rsidRDefault="005F1C02">
      <w:pPr>
        <w:pPrChange w:id="947" w:author="Doug.Clow" w:date="2018-04-06T18:03:00Z">
          <w:pPr>
            <w:pStyle w:val="m2442179525212983589gmail-msoplaintext"/>
            <w:shd w:val="clear" w:color="auto" w:fill="FFFFFF"/>
            <w:spacing w:before="0" w:beforeAutospacing="0" w:after="0" w:afterAutospacing="0"/>
          </w:pPr>
        </w:pPrChange>
      </w:pPr>
      <w:moveFromRangeStart w:id="948" w:author="Doug.Clow" w:date="2018-04-06T16:25:00Z" w:name="move510795263"/>
      <w:moveFrom w:id="949" w:author="Doug.Clow" w:date="2018-04-06T16:25:00Z">
        <w:r w:rsidRPr="00EF3E98" w:rsidDel="009307F4">
          <w:rPr>
            <w:lang w:val="en-GB"/>
            <w:rPrChange w:id="950" w:author="Doug.Clow" w:date="2018-04-06T18:25:00Z">
              <w:rPr/>
            </w:rPrChange>
          </w:rPr>
          <w:t>Bicon 2018 will</w:t>
        </w:r>
        <w:r w:rsidR="00F808C0" w:rsidRPr="00EF3E98" w:rsidDel="009307F4">
          <w:rPr>
            <w:lang w:val="en-GB"/>
            <w:rPrChange w:id="951" w:author="Doug.Clow" w:date="2018-04-06T18:25:00Z">
              <w:rPr/>
            </w:rPrChange>
          </w:rPr>
          <w:t xml:space="preserve"> obtain the personal data we collect</w:t>
        </w:r>
        <w:r w:rsidRPr="00EF3E98" w:rsidDel="009307F4">
          <w:rPr>
            <w:lang w:val="en-GB"/>
            <w:rPrChange w:id="952" w:author="Doug.Clow" w:date="2018-04-06T18:25:00Z">
              <w:rPr/>
            </w:rPrChange>
          </w:rPr>
          <w:t xml:space="preserve"> from booking forms, volunteer fo</w:t>
        </w:r>
        <w:r w:rsidR="006255BF" w:rsidRPr="00EF3E98" w:rsidDel="009307F4">
          <w:rPr>
            <w:lang w:val="en-GB"/>
            <w:rPrChange w:id="953" w:author="Doug.Clow" w:date="2018-04-06T18:25:00Z">
              <w:rPr/>
            </w:rPrChange>
          </w:rPr>
          <w:t>rms and emails between organising team</w:t>
        </w:r>
        <w:r w:rsidRPr="00EF3E98" w:rsidDel="009307F4">
          <w:rPr>
            <w:lang w:val="en-GB"/>
            <w:rPrChange w:id="954" w:author="Doug.Clow" w:date="2018-04-06T18:25:00Z">
              <w:rPr/>
            </w:rPrChange>
          </w:rPr>
          <w:t xml:space="preserve"> members and other parties.</w:t>
        </w:r>
      </w:moveFrom>
    </w:p>
    <w:p w14:paraId="7BD66D97" w14:textId="17A1BA3B" w:rsidR="005F1C02" w:rsidRPr="00EF3E98" w:rsidDel="009307F4" w:rsidRDefault="005F1C02">
      <w:pPr>
        <w:rPr>
          <w:rPrChange w:id="955" w:author="Doug.Clow" w:date="2018-04-06T18:25:00Z">
            <w:rPr/>
          </w:rPrChange>
        </w:rPr>
        <w:pPrChange w:id="956" w:author="Doug.Clow" w:date="2018-04-06T18:03:00Z">
          <w:pPr>
            <w:pStyle w:val="m2442179525212983589gmail-msoplaintext"/>
            <w:shd w:val="clear" w:color="auto" w:fill="FFFFFF"/>
            <w:spacing w:before="0" w:beforeAutospacing="0" w:after="0" w:afterAutospacing="0"/>
          </w:pPr>
        </w:pPrChange>
      </w:pPr>
    </w:p>
    <w:p w14:paraId="6C373110" w14:textId="321BFF01" w:rsidR="005F1C02" w:rsidRPr="00956560" w:rsidDel="009307F4" w:rsidRDefault="005F1C02">
      <w:pPr>
        <w:pPrChange w:id="957" w:author="Doug.Clow" w:date="2018-04-06T18:03:00Z">
          <w:pPr>
            <w:pStyle w:val="m2442179525212983589gmail-msoplaintext"/>
            <w:shd w:val="clear" w:color="auto" w:fill="FFFFFF"/>
            <w:spacing w:before="0" w:beforeAutospacing="0" w:after="0" w:afterAutospacing="0"/>
          </w:pPr>
        </w:pPrChange>
      </w:pPr>
      <w:moveFrom w:id="958" w:author="Doug.Clow" w:date="2018-04-06T16:25:00Z">
        <w:r w:rsidRPr="00EF3E98" w:rsidDel="009307F4">
          <w:rPr>
            <w:lang w:val="en-GB"/>
            <w:rPrChange w:id="959" w:author="Doug.Clow" w:date="2018-04-06T18:25:00Z">
              <w:rPr/>
            </w:rPrChange>
          </w:rPr>
          <w:t>Where consent is required records of that consent will be kept</w:t>
        </w:r>
        <w:r w:rsidR="006255BF" w:rsidRPr="00EF3E98" w:rsidDel="009307F4">
          <w:rPr>
            <w:lang w:val="en-GB"/>
            <w:rPrChange w:id="960" w:author="Doug.Clow" w:date="2018-04-06T18:25:00Z">
              <w:rPr/>
            </w:rPrChange>
          </w:rPr>
          <w:t xml:space="preserve"> in a consent log.</w:t>
        </w:r>
      </w:moveFrom>
    </w:p>
    <w:p w14:paraId="1C6232B8" w14:textId="77129018" w:rsidR="005F1C02" w:rsidRPr="00EF3E98" w:rsidDel="009307F4" w:rsidRDefault="005F1C02">
      <w:pPr>
        <w:rPr>
          <w:rPrChange w:id="961" w:author="Doug.Clow" w:date="2018-04-06T18:25:00Z">
            <w:rPr/>
          </w:rPrChange>
        </w:rPr>
        <w:pPrChange w:id="962" w:author="Doug.Clow" w:date="2018-04-06T18:03:00Z">
          <w:pPr>
            <w:pStyle w:val="m2442179525212983589gmail-msoplaintext"/>
            <w:shd w:val="clear" w:color="auto" w:fill="FFFFFF"/>
            <w:spacing w:before="0" w:beforeAutospacing="0" w:after="0" w:afterAutospacing="0"/>
          </w:pPr>
        </w:pPrChange>
      </w:pPr>
    </w:p>
    <w:p w14:paraId="7E4072B7" w14:textId="63E607C7" w:rsidR="005F1C02" w:rsidRPr="00956560" w:rsidDel="009307F4" w:rsidRDefault="005F1C02">
      <w:pPr>
        <w:pPrChange w:id="963" w:author="Doug.Clow" w:date="2018-04-06T18:03:00Z">
          <w:pPr>
            <w:pStyle w:val="m2442179525212983589gmail-msoplaintext"/>
            <w:shd w:val="clear" w:color="auto" w:fill="FFFFFF"/>
            <w:spacing w:before="0" w:beforeAutospacing="0" w:after="0" w:afterAutospacing="0"/>
          </w:pPr>
        </w:pPrChange>
      </w:pPr>
      <w:moveFrom w:id="964" w:author="Doug.Clow" w:date="2018-04-06T16:25:00Z">
        <w:r w:rsidRPr="00EF3E98" w:rsidDel="009307F4">
          <w:rPr>
            <w:lang w:val="en-GB"/>
            <w:rPrChange w:id="965" w:author="Doug.Clow" w:date="2018-04-06T18:25:00Z">
              <w:rPr/>
            </w:rPrChange>
          </w:rPr>
          <w:t xml:space="preserve">Personal data will be stored electronically in the booking database and in working documents during the planning of the event, where consent is given names and images may be included in the convention programme book and/or website.  </w:t>
        </w:r>
      </w:moveFrom>
    </w:p>
    <w:p w14:paraId="097DC753" w14:textId="0AC55AF4" w:rsidR="005F1C02" w:rsidRPr="00EF3E98" w:rsidDel="009307F4" w:rsidRDefault="005F1C02">
      <w:pPr>
        <w:rPr>
          <w:rPrChange w:id="966" w:author="Doug.Clow" w:date="2018-04-06T18:25:00Z">
            <w:rPr/>
          </w:rPrChange>
        </w:rPr>
        <w:pPrChange w:id="967" w:author="Doug.Clow" w:date="2018-04-06T18:03:00Z">
          <w:pPr>
            <w:pStyle w:val="m2442179525212983589gmail-msoplaintext"/>
            <w:shd w:val="clear" w:color="auto" w:fill="FFFFFF"/>
            <w:spacing w:before="0" w:beforeAutospacing="0" w:after="0" w:afterAutospacing="0"/>
          </w:pPr>
        </w:pPrChange>
      </w:pPr>
    </w:p>
    <w:p w14:paraId="395483E9" w14:textId="4A1721D6" w:rsidR="00F808C0" w:rsidRPr="00956560" w:rsidDel="009307F4" w:rsidRDefault="009072B3">
      <w:pPr>
        <w:pPrChange w:id="968" w:author="Doug.Clow" w:date="2018-04-06T18:03:00Z">
          <w:pPr>
            <w:pStyle w:val="m2442179525212983589gmail-msoplaintext"/>
            <w:shd w:val="clear" w:color="auto" w:fill="FFFFFF"/>
            <w:spacing w:before="0" w:beforeAutospacing="0" w:after="0" w:afterAutospacing="0"/>
          </w:pPr>
        </w:pPrChange>
      </w:pPr>
      <w:moveFrom w:id="969" w:author="Doug.Clow" w:date="2018-04-06T16:25:00Z">
        <w:r w:rsidRPr="00EF3E98" w:rsidDel="009307F4">
          <w:rPr>
            <w:lang w:val="en-GB"/>
            <w:rPrChange w:id="970" w:author="Doug.Clow" w:date="2018-04-06T18:25:00Z">
              <w:rPr/>
            </w:rPrChange>
          </w:rPr>
          <w:t>Should any personal data breaches occur they will be logged by the organising committee</w:t>
        </w:r>
        <w:r w:rsidR="006255BF" w:rsidRPr="00EF3E98" w:rsidDel="009307F4">
          <w:rPr>
            <w:lang w:val="en-GB"/>
            <w:rPrChange w:id="971" w:author="Doug.Clow" w:date="2018-04-06T18:25:00Z">
              <w:rPr/>
            </w:rPrChange>
          </w:rPr>
          <w:t xml:space="preserve"> and where applicable reported to the ICO</w:t>
        </w:r>
      </w:moveFrom>
    </w:p>
    <w:p w14:paraId="7A55436E" w14:textId="7479E4C2" w:rsidR="006255BF" w:rsidRPr="00EF3E98" w:rsidDel="009307F4" w:rsidRDefault="006255BF">
      <w:pPr>
        <w:rPr>
          <w:rPrChange w:id="972" w:author="Doug.Clow" w:date="2018-04-06T18:25:00Z">
            <w:rPr/>
          </w:rPrChange>
        </w:rPr>
        <w:pPrChange w:id="973" w:author="Doug.Clow" w:date="2018-04-06T18:03:00Z">
          <w:pPr>
            <w:pStyle w:val="m2442179525212983589gmail-msoplaintext"/>
            <w:shd w:val="clear" w:color="auto" w:fill="FFFFFF"/>
            <w:spacing w:before="0" w:beforeAutospacing="0" w:after="0" w:afterAutospacing="0"/>
          </w:pPr>
        </w:pPrChange>
      </w:pPr>
    </w:p>
    <w:p w14:paraId="3408BF3C" w14:textId="60E1140A" w:rsidR="00F808C0" w:rsidRPr="00956560" w:rsidDel="009307F4" w:rsidRDefault="006255BF">
      <w:pPr>
        <w:pPrChange w:id="974" w:author="Doug.Clow" w:date="2018-04-06T18:03:00Z">
          <w:pPr>
            <w:pStyle w:val="m2442179525212983589gmail-msoplaintext"/>
            <w:shd w:val="clear" w:color="auto" w:fill="FFFFFF"/>
            <w:spacing w:before="0" w:beforeAutospacing="0" w:after="0" w:afterAutospacing="0"/>
          </w:pPr>
        </w:pPrChange>
      </w:pPr>
      <w:moveFrom w:id="975" w:author="Doug.Clow" w:date="2018-04-06T16:25:00Z">
        <w:r w:rsidRPr="00EF3E98" w:rsidDel="009307F4">
          <w:rPr>
            <w:lang w:val="en-GB"/>
            <w:rPrChange w:id="976" w:author="Doug.Clow" w:date="2018-04-06T18:25:00Z">
              <w:rPr/>
            </w:rPrChange>
          </w:rPr>
          <w:t xml:space="preserve">Once Bicon 2018 has taken place all personal date will be deleted within 6 months. </w:t>
        </w:r>
        <w:r w:rsidR="00F808C0" w:rsidRPr="00EF3E98" w:rsidDel="009307F4">
          <w:rPr>
            <w:lang w:val="en-GB"/>
            <w:rPrChange w:id="977" w:author="Doug.Clow" w:date="2018-04-06T18:25:00Z">
              <w:rPr/>
            </w:rPrChange>
          </w:rPr>
          <w:t> </w:t>
        </w:r>
      </w:moveFrom>
    </w:p>
    <w:moveFromRangeEnd w:id="948"/>
    <w:p w14:paraId="4E9D2668" w14:textId="77777777" w:rsidR="006255BF" w:rsidRPr="00EF3E98" w:rsidRDefault="006255BF">
      <w:pPr>
        <w:rPr>
          <w:rPrChange w:id="978" w:author="Doug.Clow" w:date="2018-04-06T18:25:00Z">
            <w:rPr/>
          </w:rPrChange>
        </w:rPr>
        <w:pPrChange w:id="979" w:author="Doug.Clow" w:date="2018-04-06T18:03:00Z">
          <w:pPr>
            <w:pStyle w:val="m2442179525212983589gmail-msoplaintext"/>
            <w:shd w:val="clear" w:color="auto" w:fill="FFFFFF"/>
            <w:spacing w:before="0" w:beforeAutospacing="0" w:after="0" w:afterAutospacing="0"/>
          </w:pPr>
        </w:pPrChange>
      </w:pPr>
    </w:p>
    <w:sectPr w:rsidR="006255BF" w:rsidRPr="00EF3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Clow">
    <w15:presenceInfo w15:providerId="None" w15:userId="Doug.C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insDel="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55"/>
    <w:rsid w:val="00016B18"/>
    <w:rsid w:val="000446EC"/>
    <w:rsid w:val="001B1253"/>
    <w:rsid w:val="001B39EC"/>
    <w:rsid w:val="00200290"/>
    <w:rsid w:val="002835B1"/>
    <w:rsid w:val="002F26EA"/>
    <w:rsid w:val="003811F3"/>
    <w:rsid w:val="003E13C8"/>
    <w:rsid w:val="003E1E2F"/>
    <w:rsid w:val="0053076C"/>
    <w:rsid w:val="00584355"/>
    <w:rsid w:val="005F1C02"/>
    <w:rsid w:val="006255BF"/>
    <w:rsid w:val="00673A5C"/>
    <w:rsid w:val="007610E3"/>
    <w:rsid w:val="007703DD"/>
    <w:rsid w:val="00807B0A"/>
    <w:rsid w:val="009072B3"/>
    <w:rsid w:val="009307F4"/>
    <w:rsid w:val="0093281F"/>
    <w:rsid w:val="00941E60"/>
    <w:rsid w:val="00956560"/>
    <w:rsid w:val="009C7ED8"/>
    <w:rsid w:val="009D0964"/>
    <w:rsid w:val="00A06AEC"/>
    <w:rsid w:val="00A1375C"/>
    <w:rsid w:val="00A350EE"/>
    <w:rsid w:val="00A649C6"/>
    <w:rsid w:val="00B10766"/>
    <w:rsid w:val="00B54752"/>
    <w:rsid w:val="00C65CEA"/>
    <w:rsid w:val="00C76AAB"/>
    <w:rsid w:val="00C930F3"/>
    <w:rsid w:val="00CD7FCD"/>
    <w:rsid w:val="00D81E4F"/>
    <w:rsid w:val="00E70F09"/>
    <w:rsid w:val="00E85818"/>
    <w:rsid w:val="00E96A80"/>
    <w:rsid w:val="00EB7282"/>
    <w:rsid w:val="00EF3E98"/>
    <w:rsid w:val="00F31AF8"/>
    <w:rsid w:val="00F4066B"/>
    <w:rsid w:val="00F8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8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307F4"/>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9307F4"/>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42179525212983589gmail-msoplaintext">
    <w:name w:val="m_2442179525212983589gmail-msoplaintext"/>
    <w:basedOn w:val="Normal"/>
    <w:rsid w:val="00F808C0"/>
    <w:pPr>
      <w:spacing w:before="100" w:beforeAutospacing="1" w:after="100" w:afterAutospacing="1"/>
    </w:pPr>
    <w:rPr>
      <w:rFonts w:eastAsia="Times New Roman"/>
      <w:lang w:val="en-GB" w:eastAsia="en-GB"/>
    </w:rPr>
  </w:style>
  <w:style w:type="paragraph" w:styleId="BalloonText">
    <w:name w:val="Balloon Text"/>
    <w:basedOn w:val="Normal"/>
    <w:link w:val="BalloonTextChar"/>
    <w:uiPriority w:val="99"/>
    <w:semiHidden/>
    <w:unhideWhenUsed/>
    <w:rsid w:val="009307F4"/>
    <w:rPr>
      <w:sz w:val="18"/>
      <w:szCs w:val="18"/>
      <w:lang w:val="en-GB"/>
    </w:rPr>
  </w:style>
  <w:style w:type="character" w:customStyle="1" w:styleId="BalloonTextChar">
    <w:name w:val="Balloon Text Char"/>
    <w:basedOn w:val="DefaultParagraphFont"/>
    <w:link w:val="BalloonText"/>
    <w:uiPriority w:val="99"/>
    <w:semiHidden/>
    <w:rsid w:val="009307F4"/>
    <w:rPr>
      <w:rFonts w:ascii="Times New Roman" w:hAnsi="Times New Roman" w:cs="Times New Roman"/>
      <w:sz w:val="18"/>
      <w:szCs w:val="18"/>
    </w:rPr>
  </w:style>
  <w:style w:type="character" w:customStyle="1" w:styleId="Heading2Char">
    <w:name w:val="Heading 2 Char"/>
    <w:basedOn w:val="DefaultParagraphFont"/>
    <w:link w:val="Heading2"/>
    <w:uiPriority w:val="9"/>
    <w:rsid w:val="009307F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07F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56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8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307F4"/>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9307F4"/>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42179525212983589gmail-msoplaintext">
    <w:name w:val="m_2442179525212983589gmail-msoplaintext"/>
    <w:basedOn w:val="Normal"/>
    <w:rsid w:val="00F808C0"/>
    <w:pPr>
      <w:spacing w:before="100" w:beforeAutospacing="1" w:after="100" w:afterAutospacing="1"/>
    </w:pPr>
    <w:rPr>
      <w:rFonts w:eastAsia="Times New Roman"/>
      <w:lang w:val="en-GB" w:eastAsia="en-GB"/>
    </w:rPr>
  </w:style>
  <w:style w:type="paragraph" w:styleId="BalloonText">
    <w:name w:val="Balloon Text"/>
    <w:basedOn w:val="Normal"/>
    <w:link w:val="BalloonTextChar"/>
    <w:uiPriority w:val="99"/>
    <w:semiHidden/>
    <w:unhideWhenUsed/>
    <w:rsid w:val="009307F4"/>
    <w:rPr>
      <w:sz w:val="18"/>
      <w:szCs w:val="18"/>
      <w:lang w:val="en-GB"/>
    </w:rPr>
  </w:style>
  <w:style w:type="character" w:customStyle="1" w:styleId="BalloonTextChar">
    <w:name w:val="Balloon Text Char"/>
    <w:basedOn w:val="DefaultParagraphFont"/>
    <w:link w:val="BalloonText"/>
    <w:uiPriority w:val="99"/>
    <w:semiHidden/>
    <w:rsid w:val="009307F4"/>
    <w:rPr>
      <w:rFonts w:ascii="Times New Roman" w:hAnsi="Times New Roman" w:cs="Times New Roman"/>
      <w:sz w:val="18"/>
      <w:szCs w:val="18"/>
    </w:rPr>
  </w:style>
  <w:style w:type="character" w:customStyle="1" w:styleId="Heading2Char">
    <w:name w:val="Heading 2 Char"/>
    <w:basedOn w:val="DefaultParagraphFont"/>
    <w:link w:val="Heading2"/>
    <w:uiPriority w:val="9"/>
    <w:rsid w:val="009307F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07F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56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3950">
      <w:bodyDiv w:val="1"/>
      <w:marLeft w:val="0"/>
      <w:marRight w:val="0"/>
      <w:marTop w:val="0"/>
      <w:marBottom w:val="0"/>
      <w:divBdr>
        <w:top w:val="none" w:sz="0" w:space="0" w:color="auto"/>
        <w:left w:val="none" w:sz="0" w:space="0" w:color="auto"/>
        <w:bottom w:val="none" w:sz="0" w:space="0" w:color="auto"/>
        <w:right w:val="none" w:sz="0" w:space="0" w:color="auto"/>
      </w:divBdr>
    </w:div>
    <w:div w:id="813375195">
      <w:bodyDiv w:val="1"/>
      <w:marLeft w:val="0"/>
      <w:marRight w:val="0"/>
      <w:marTop w:val="0"/>
      <w:marBottom w:val="0"/>
      <w:divBdr>
        <w:top w:val="none" w:sz="0" w:space="0" w:color="auto"/>
        <w:left w:val="none" w:sz="0" w:space="0" w:color="auto"/>
        <w:bottom w:val="none" w:sz="0" w:space="0" w:color="auto"/>
        <w:right w:val="none" w:sz="0" w:space="0" w:color="auto"/>
      </w:divBdr>
    </w:div>
    <w:div w:id="1033964959">
      <w:bodyDiv w:val="1"/>
      <w:marLeft w:val="0"/>
      <w:marRight w:val="0"/>
      <w:marTop w:val="0"/>
      <w:marBottom w:val="0"/>
      <w:divBdr>
        <w:top w:val="none" w:sz="0" w:space="0" w:color="auto"/>
        <w:left w:val="none" w:sz="0" w:space="0" w:color="auto"/>
        <w:bottom w:val="none" w:sz="0" w:space="0" w:color="auto"/>
        <w:right w:val="none" w:sz="0" w:space="0" w:color="auto"/>
      </w:divBdr>
    </w:div>
    <w:div w:id="14591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FDBBC19-69FC-43F5-9845-F59A9177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Tierney</dc:creator>
  <cp:lastModifiedBy>Carol Tierney</cp:lastModifiedBy>
  <cp:revision>2</cp:revision>
  <dcterms:created xsi:type="dcterms:W3CDTF">2018-04-10T07:47:00Z</dcterms:created>
  <dcterms:modified xsi:type="dcterms:W3CDTF">2018-04-10T07:47:00Z</dcterms:modified>
</cp:coreProperties>
</file>